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2D" w:rsidRPr="00A85D6E" w:rsidRDefault="000E3C2D" w:rsidP="00A85D6E">
      <w:pPr>
        <w:pStyle w:val="Kop1"/>
      </w:pPr>
      <w:r w:rsidRPr="00A85D6E">
        <w:t>Belangrijk bericht aangaande screening op tuberculose bij asielzoekers - 1/11/2015</w:t>
      </w:r>
    </w:p>
    <w:p w:rsidR="000E3C2D" w:rsidRDefault="000E3C2D" w:rsidP="00A85D6E"/>
    <w:p w:rsidR="006C221E" w:rsidRPr="00A85D6E" w:rsidRDefault="006C221E" w:rsidP="00A85D6E">
      <w:pPr>
        <w:rPr>
          <w:b/>
        </w:rPr>
      </w:pPr>
      <w:r w:rsidRPr="00A85D6E">
        <w:rPr>
          <w:b/>
        </w:rPr>
        <w:t>Beste,</w:t>
      </w:r>
    </w:p>
    <w:p w:rsidR="00046A89" w:rsidRPr="004E253E" w:rsidRDefault="00046A89" w:rsidP="00A85D6E"/>
    <w:p w:rsidR="003F592D" w:rsidRPr="003F592D" w:rsidRDefault="003F592D" w:rsidP="00A85D6E">
      <w:r w:rsidRPr="005679BC">
        <w:t>De laatste tijd werd veel media aanda</w:t>
      </w:r>
      <w:r w:rsidRPr="00BE2C24">
        <w:t xml:space="preserve">cht besteed </w:t>
      </w:r>
      <w:r w:rsidRPr="003F592D">
        <w:t xml:space="preserve">aan tuberculose </w:t>
      </w:r>
      <w:r>
        <w:t xml:space="preserve">(TB) </w:t>
      </w:r>
      <w:r w:rsidRPr="003F592D">
        <w:t>onder vluchtelingen en asi</w:t>
      </w:r>
      <w:r w:rsidR="00BE2C24">
        <w:t xml:space="preserve">elzoekers. Belangrijk is </w:t>
      </w:r>
      <w:r w:rsidRPr="003F592D">
        <w:t>om het probleem van TB en andere infectieziekten in een juist perspectief te plaatsen. België telt jaarlijks nog ongeveer duizend gevallen</w:t>
      </w:r>
      <w:r>
        <w:t xml:space="preserve"> van t</w:t>
      </w:r>
      <w:r w:rsidRPr="003F592D">
        <w:t>uberculose per jaar. De meerderheid hiervan behoort zeker niet tot de doelgroep asielzoekers, gezien de asielzoekers gemiddeld slechts 9,8% uitm</w:t>
      </w:r>
      <w:r w:rsidR="00BE2C24">
        <w:t>aken van alle geregistreerde TB</w:t>
      </w:r>
      <w:r w:rsidRPr="003F592D">
        <w:t xml:space="preserve"> gevallen in ons land over de laatste 5 jaar (2010 – 2014). </w:t>
      </w:r>
    </w:p>
    <w:p w:rsidR="003F592D" w:rsidRPr="003F592D" w:rsidRDefault="003F592D" w:rsidP="00A85D6E"/>
    <w:p w:rsidR="003F592D" w:rsidRDefault="003F592D" w:rsidP="00A85D6E">
      <w:r w:rsidRPr="003F592D">
        <w:t>We wensen du</w:t>
      </w:r>
      <w:r>
        <w:t xml:space="preserve">s graag </w:t>
      </w:r>
      <w:r w:rsidRPr="003F592D">
        <w:t xml:space="preserve">de woorden </w:t>
      </w:r>
      <w:r>
        <w:t xml:space="preserve">te herhalen </w:t>
      </w:r>
      <w:r w:rsidRPr="003F592D">
        <w:t xml:space="preserve">van </w:t>
      </w:r>
      <w:del w:id="0" w:author="Forier, An-Marie" w:date="2015-11-03T10:52:00Z">
        <w:r w:rsidRPr="003F592D" w:rsidDel="00377FB9">
          <w:delText xml:space="preserve">de </w:delText>
        </w:r>
      </w:del>
      <w:proofErr w:type="spellStart"/>
      <w:r w:rsidRPr="003F592D">
        <w:t>Zsuzsanna</w:t>
      </w:r>
      <w:proofErr w:type="spellEnd"/>
      <w:r w:rsidRPr="003F592D">
        <w:t xml:space="preserve"> </w:t>
      </w:r>
      <w:proofErr w:type="spellStart"/>
      <w:r w:rsidRPr="003F592D">
        <w:t>Ja</w:t>
      </w:r>
      <w:del w:id="1" w:author="Forier, An-Marie" w:date="2015-11-03T11:21:00Z">
        <w:r w:rsidRPr="003F592D" w:rsidDel="008E56B3">
          <w:delText>c</w:delText>
        </w:r>
      </w:del>
      <w:ins w:id="2" w:author="Forier, An-Marie" w:date="2015-11-03T11:21:00Z">
        <w:r w:rsidR="008E56B3">
          <w:t>k</w:t>
        </w:r>
      </w:ins>
      <w:bookmarkStart w:id="3" w:name="_GoBack"/>
      <w:bookmarkEnd w:id="3"/>
      <w:r w:rsidRPr="003F592D">
        <w:t>ab</w:t>
      </w:r>
      <w:proofErr w:type="spellEnd"/>
      <w:r w:rsidRPr="003F592D">
        <w:t>, directeur v</w:t>
      </w:r>
      <w:r>
        <w:t xml:space="preserve">an de Europese Regio van de WGO, </w:t>
      </w:r>
      <w:r w:rsidR="00185F5E">
        <w:t xml:space="preserve">met name </w:t>
      </w:r>
      <w:r w:rsidRPr="003F592D">
        <w:t>dat “Er geen systematisch verband bestaat tussen migratie en de import van</w:t>
      </w:r>
      <w:r>
        <w:t xml:space="preserve"> besmettelijke ziekten”. D</w:t>
      </w:r>
      <w:r w:rsidRPr="003F592D">
        <w:t xml:space="preserve">e recente migratiestroom </w:t>
      </w:r>
      <w:r>
        <w:t xml:space="preserve">betekent </w:t>
      </w:r>
      <w:r w:rsidRPr="003F592D">
        <w:t>geen gevaar voor de Volksge</w:t>
      </w:r>
      <w:r>
        <w:t>zondheid op zich</w:t>
      </w:r>
      <w:r w:rsidRPr="003F592D">
        <w:t xml:space="preserve">, zeker niet wanneer de bestaande aanbevelingen inzake preventie, </w:t>
      </w:r>
      <w:r>
        <w:t xml:space="preserve">vaccinatie, </w:t>
      </w:r>
      <w:r w:rsidRPr="003F592D">
        <w:t xml:space="preserve">vroegtijdige detectie en aanpak worden nageleefd. </w:t>
      </w:r>
    </w:p>
    <w:p w:rsidR="003F592D" w:rsidRPr="003F592D" w:rsidRDefault="003F592D" w:rsidP="00A85D6E"/>
    <w:p w:rsidR="006C221E" w:rsidRDefault="003F592D" w:rsidP="00A85D6E">
      <w:r w:rsidRPr="003F592D">
        <w:t>Voor</w:t>
      </w:r>
      <w:r>
        <w:t xml:space="preserve"> wat betreft TB wensen we u - bij deze - </w:t>
      </w:r>
      <w:r w:rsidR="000E3C2D">
        <w:t xml:space="preserve">nog eens de bestaande </w:t>
      </w:r>
      <w:r w:rsidRPr="003F592D">
        <w:t xml:space="preserve">richtlijnen </w:t>
      </w:r>
      <w:r w:rsidR="000E3C2D">
        <w:t xml:space="preserve">en nieuwe procedures </w:t>
      </w:r>
      <w:r w:rsidR="00046A89">
        <w:t>aangaande de t</w:t>
      </w:r>
      <w:r>
        <w:t>uberculose screening bij asielzoekers</w:t>
      </w:r>
      <w:r w:rsidRPr="003F592D">
        <w:t xml:space="preserve"> te verduidelijken. </w:t>
      </w:r>
      <w:r w:rsidR="00185F5E">
        <w:t>Tegelijk</w:t>
      </w:r>
      <w:r>
        <w:t xml:space="preserve"> willen </w:t>
      </w:r>
      <w:r w:rsidR="00185F5E">
        <w:t xml:space="preserve">we </w:t>
      </w:r>
      <w:r>
        <w:t>u ook wel waarschuwen dat een 100% waterdichte screening op TB niet bestaat en dat screening zo wie zo slec</w:t>
      </w:r>
      <w:r w:rsidR="00185F5E">
        <w:t xml:space="preserve">hts een momentopname is. </w:t>
      </w:r>
      <w:r w:rsidR="0064393C">
        <w:t xml:space="preserve">TB </w:t>
      </w:r>
      <w:r>
        <w:t xml:space="preserve">screening </w:t>
      </w:r>
      <w:r w:rsidR="00185F5E">
        <w:t xml:space="preserve">kan </w:t>
      </w:r>
      <w:r w:rsidR="0064393C">
        <w:t xml:space="preserve">dus </w:t>
      </w:r>
      <w:r>
        <w:t>n</w:t>
      </w:r>
      <w:r w:rsidR="00185F5E">
        <w:t xml:space="preserve">ooit </w:t>
      </w:r>
      <w:r>
        <w:t xml:space="preserve">verhinderen dat er vroeg of laat </w:t>
      </w:r>
      <w:r w:rsidR="000E3C2D">
        <w:t xml:space="preserve">toch </w:t>
      </w:r>
      <w:r>
        <w:t xml:space="preserve">een individueel TB geval opduikt bij een asielzoeker.  </w:t>
      </w:r>
    </w:p>
    <w:p w:rsidR="003F592D" w:rsidRPr="00A25A5F" w:rsidRDefault="003F592D" w:rsidP="00A85D6E"/>
    <w:p w:rsidR="006C221E" w:rsidRPr="00A85D6E" w:rsidRDefault="006C221E" w:rsidP="00A85D6E">
      <w:pPr>
        <w:pStyle w:val="Kop2"/>
      </w:pPr>
      <w:r w:rsidRPr="00A85D6E">
        <w:t xml:space="preserve">De inkomstscreening </w:t>
      </w:r>
    </w:p>
    <w:p w:rsidR="006C221E" w:rsidRPr="00A85D6E" w:rsidRDefault="006C221E" w:rsidP="00A85D6E">
      <w:pPr>
        <w:pStyle w:val="Kop3"/>
      </w:pPr>
      <w:r w:rsidRPr="00A85D6E">
        <w:t>Procedure:</w:t>
      </w:r>
    </w:p>
    <w:p w:rsidR="006C221E" w:rsidRDefault="006C221E" w:rsidP="00A85D6E">
      <w:r>
        <w:t xml:space="preserve">Zoals u weet krijgen alle nieuwe asielzoekers in principe een </w:t>
      </w:r>
      <w:proofErr w:type="spellStart"/>
      <w:r>
        <w:t>Rx</w:t>
      </w:r>
      <w:proofErr w:type="spellEnd"/>
      <w:r>
        <w:t xml:space="preserve"> thorax om evt. actieve pulmonaire Tuberculose (</w:t>
      </w:r>
      <w:r w:rsidR="0087638B">
        <w:t>TB</w:t>
      </w:r>
      <w:r>
        <w:t xml:space="preserve">) op te sporen, direct na registratie van hun asielaanvraag door DVZ in het WTC II gebouw te Brussel, vooraleer te vertrekken naar een opvangstructuur in België. </w:t>
      </w:r>
    </w:p>
    <w:p w:rsidR="006C221E" w:rsidRPr="00D2074B" w:rsidRDefault="006C221E" w:rsidP="00A85D6E"/>
    <w:p w:rsidR="006C221E" w:rsidRDefault="006C221E" w:rsidP="00A85D6E">
      <w:r>
        <w:t>Enkel zwangere vrouwen of potentieel zwangere vrouwen, alsook kinderen jonger dan 5 jaar</w:t>
      </w:r>
      <w:r w:rsidR="0064393C" w:rsidRPr="0064393C">
        <w:t xml:space="preserve"> </w:t>
      </w:r>
      <w:r w:rsidR="0064393C">
        <w:t>en rolstoelgebruikers</w:t>
      </w:r>
      <w:r>
        <w:t>, krijge</w:t>
      </w:r>
      <w:r w:rsidR="00185F5E">
        <w:t xml:space="preserve">n geen </w:t>
      </w:r>
      <w:proofErr w:type="spellStart"/>
      <w:r w:rsidR="00185F5E">
        <w:t>Rx</w:t>
      </w:r>
      <w:proofErr w:type="spellEnd"/>
      <w:r w:rsidR="00185F5E">
        <w:t xml:space="preserve"> thorax. Bij hen is </w:t>
      </w:r>
      <w:r>
        <w:t xml:space="preserve">een THT (Tuberculine Huid Test) of </w:t>
      </w:r>
      <w:proofErr w:type="spellStart"/>
      <w:r>
        <w:t>IntraDermo</w:t>
      </w:r>
      <w:proofErr w:type="spellEnd"/>
      <w:r>
        <w:t xml:space="preserve"> te</w:t>
      </w:r>
      <w:r w:rsidR="000E3C2D">
        <w:t>st (ID test), waarbij de lezing 3 tot 5 dagen na tuberculine injectie gebeurt</w:t>
      </w:r>
      <w:r>
        <w:t xml:space="preserve">. Deze </w:t>
      </w:r>
      <w:r w:rsidR="000E3C2D">
        <w:t xml:space="preserve">THT </w:t>
      </w:r>
      <w:r>
        <w:t xml:space="preserve">dient door de opvangstructuur georganiseerd te worden, binnen de 2 weken na aankomst in de opvangstructuur.  </w:t>
      </w:r>
    </w:p>
    <w:p w:rsidR="006C221E" w:rsidRDefault="000E3C2D" w:rsidP="00A85D6E">
      <w:pPr>
        <w:pStyle w:val="Lijstalinea"/>
        <w:numPr>
          <w:ilvl w:val="0"/>
          <w:numId w:val="1"/>
        </w:numPr>
      </w:pPr>
      <w:r>
        <w:t xml:space="preserve">Ofwel </w:t>
      </w:r>
      <w:r w:rsidR="006C221E">
        <w:t xml:space="preserve">door medische dienst </w:t>
      </w:r>
      <w:r>
        <w:t>van de opvangstructuur</w:t>
      </w:r>
    </w:p>
    <w:p w:rsidR="00221B72" w:rsidRDefault="006C221E" w:rsidP="00A85D6E">
      <w:pPr>
        <w:pStyle w:val="Lijstalinea"/>
        <w:numPr>
          <w:ilvl w:val="0"/>
          <w:numId w:val="1"/>
        </w:numPr>
      </w:pPr>
      <w:r w:rsidRPr="00221B72">
        <w:t>Ofwel via de regionale CRG (C</w:t>
      </w:r>
      <w:r w:rsidR="00212B8A" w:rsidRPr="00221B72">
        <w:t>entrum voor Respiratoire Gezondh</w:t>
      </w:r>
      <w:r w:rsidRPr="00221B72">
        <w:t xml:space="preserve">eidszorg) van de VRGT </w:t>
      </w:r>
      <w:r w:rsidR="000E3C2D">
        <w:t>(</w:t>
      </w:r>
      <w:hyperlink r:id="rId5" w:history="1">
        <w:r w:rsidR="000E3C2D" w:rsidRPr="00960BE6">
          <w:rPr>
            <w:rStyle w:val="Hyperlink"/>
          </w:rPr>
          <w:t>www.vrgt.be</w:t>
        </w:r>
      </w:hyperlink>
      <w:r w:rsidR="000E3C2D">
        <w:t xml:space="preserve">) </w:t>
      </w:r>
      <w:r w:rsidRPr="00221B72">
        <w:t xml:space="preserve">of </w:t>
      </w:r>
      <w:r w:rsidR="000E3C2D">
        <w:t xml:space="preserve">de regionale antenne van </w:t>
      </w:r>
      <w:r w:rsidR="000E3C2D" w:rsidRPr="000E3C2D">
        <w:t>FARES (</w:t>
      </w:r>
      <w:hyperlink r:id="rId6" w:history="1">
        <w:r w:rsidR="0064393C" w:rsidRPr="000E3C2D">
          <w:rPr>
            <w:rStyle w:val="Hyperlink"/>
          </w:rPr>
          <w:t>www.fares.be</w:t>
        </w:r>
      </w:hyperlink>
      <w:r w:rsidR="000E3C2D" w:rsidRPr="000E3C2D">
        <w:rPr>
          <w:rStyle w:val="Hyperlink"/>
        </w:rPr>
        <w:t>)</w:t>
      </w:r>
    </w:p>
    <w:p w:rsidR="006C221E" w:rsidRPr="00221B72" w:rsidRDefault="006C221E" w:rsidP="00A85D6E">
      <w:pPr>
        <w:pStyle w:val="Lijstalinea"/>
        <w:numPr>
          <w:ilvl w:val="0"/>
          <w:numId w:val="1"/>
        </w:numPr>
      </w:pPr>
      <w:r w:rsidRPr="00221B72">
        <w:t>Ofwel via de curatieve sector</w:t>
      </w:r>
    </w:p>
    <w:p w:rsidR="006C221E" w:rsidRDefault="006C221E" w:rsidP="00A85D6E"/>
    <w:p w:rsidR="006C221E" w:rsidRDefault="006C221E" w:rsidP="00A85D6E">
      <w:r w:rsidRPr="00F722C4">
        <w:rPr>
          <w:rStyle w:val="Kop3Char"/>
          <w:sz w:val="22"/>
          <w:szCs w:val="22"/>
        </w:rPr>
        <w:t>Nieuw gegeven:</w:t>
      </w:r>
      <w:r>
        <w:t xml:space="preserve"> Om betere opvolging van deze </w:t>
      </w:r>
      <w:r w:rsidR="0087638B">
        <w:t>TB</w:t>
      </w:r>
      <w:r>
        <w:t xml:space="preserve"> inkomstscreening toe te laten</w:t>
      </w:r>
      <w:del w:id="4" w:author="Forier, An-Marie" w:date="2015-11-03T10:53:00Z">
        <w:r w:rsidDel="00377FB9">
          <w:delText xml:space="preserve"> beter</w:delText>
        </w:r>
      </w:del>
      <w:r>
        <w:t>,</w:t>
      </w:r>
      <w:r w:rsidR="006D07D8">
        <w:t xml:space="preserve"> zal vanaf nu -</w:t>
      </w:r>
      <w:r>
        <w:t xml:space="preserve"> naast de </w:t>
      </w:r>
      <w:r w:rsidR="001D2516">
        <w:t xml:space="preserve">bestaande </w:t>
      </w:r>
      <w:r w:rsidR="0087638B">
        <w:t>TB</w:t>
      </w:r>
      <w:r>
        <w:t xml:space="preserve"> screeningslijsten </w:t>
      </w:r>
      <w:r w:rsidR="006D07D8">
        <w:t>die worden verder gezet -</w:t>
      </w:r>
      <w:r>
        <w:t xml:space="preserve"> </w:t>
      </w:r>
      <w:r w:rsidR="000E3C2D">
        <w:t xml:space="preserve">ofwel </w:t>
      </w:r>
      <w:r>
        <w:t xml:space="preserve">een </w:t>
      </w:r>
      <w:r w:rsidRPr="001B2B84">
        <w:rPr>
          <w:b/>
        </w:rPr>
        <w:t>‘</w:t>
      </w:r>
      <w:r w:rsidR="000E3C2D">
        <w:rPr>
          <w:b/>
        </w:rPr>
        <w:t xml:space="preserve">TB screenings ticket’ </w:t>
      </w:r>
      <w:r w:rsidR="000E3C2D" w:rsidRPr="000E3C2D">
        <w:t>ofwel een</w:t>
      </w:r>
      <w:r w:rsidR="000E3C2D">
        <w:rPr>
          <w:b/>
        </w:rPr>
        <w:t xml:space="preserve"> ‘</w:t>
      </w:r>
      <w:r w:rsidR="00F722C4">
        <w:rPr>
          <w:b/>
        </w:rPr>
        <w:t xml:space="preserve">medisch screeningsformulier </w:t>
      </w:r>
      <w:r w:rsidRPr="001B2B84">
        <w:rPr>
          <w:b/>
        </w:rPr>
        <w:t>bij instroom’</w:t>
      </w:r>
      <w:r>
        <w:t xml:space="preserve"> meegegeven wor</w:t>
      </w:r>
      <w:r w:rsidR="00C11CAE">
        <w:t>den aan elke nieuwe asielzoeker: zie bijlage 1.</w:t>
      </w:r>
    </w:p>
    <w:p w:rsidR="006C221E" w:rsidRDefault="006C221E" w:rsidP="00A85D6E">
      <w:r>
        <w:t>Op dit formulier zal o.a. aangegeven staan :</w:t>
      </w:r>
    </w:p>
    <w:p w:rsidR="006C221E" w:rsidRDefault="006C221E" w:rsidP="00A85D6E">
      <w:pPr>
        <w:pStyle w:val="Lijstalinea"/>
        <w:numPr>
          <w:ilvl w:val="0"/>
          <w:numId w:val="1"/>
        </w:numPr>
      </w:pPr>
      <w:r>
        <w:t xml:space="preserve">Of </w:t>
      </w:r>
      <w:proofErr w:type="spellStart"/>
      <w:r>
        <w:t>Rx</w:t>
      </w:r>
      <w:proofErr w:type="spellEnd"/>
      <w:r>
        <w:t xml:space="preserve"> thorax gebeurde of niet (+ de reden)</w:t>
      </w:r>
    </w:p>
    <w:p w:rsidR="006C221E" w:rsidRPr="00562CF4" w:rsidRDefault="006C221E" w:rsidP="00A85D6E">
      <w:pPr>
        <w:pStyle w:val="Lijstalinea"/>
        <w:numPr>
          <w:ilvl w:val="0"/>
          <w:numId w:val="1"/>
        </w:numPr>
      </w:pPr>
      <w:r>
        <w:t>Of er indicatie voor THT / ID test in de opvangstructuur is</w:t>
      </w:r>
      <w:r w:rsidRPr="00562CF4">
        <w:t xml:space="preserve">  </w:t>
      </w:r>
    </w:p>
    <w:p w:rsidR="006C221E" w:rsidRPr="00A25A5F" w:rsidRDefault="006C221E" w:rsidP="00A85D6E"/>
    <w:p w:rsidR="006C221E" w:rsidRPr="001B2B84" w:rsidRDefault="006C221E" w:rsidP="00A85D6E">
      <w:pPr>
        <w:pStyle w:val="Kop3"/>
      </w:pPr>
      <w:r w:rsidRPr="001B2B84">
        <w:lastRenderedPageBreak/>
        <w:t xml:space="preserve">Wat te doen met dit </w:t>
      </w:r>
      <w:r w:rsidR="00A85D6E">
        <w:t>‘</w:t>
      </w:r>
      <w:r w:rsidRPr="001B2B84">
        <w:t>medisch screeningsformulier</w:t>
      </w:r>
      <w:r w:rsidR="002F0D15" w:rsidRPr="002F0D15">
        <w:t xml:space="preserve"> </w:t>
      </w:r>
      <w:r w:rsidR="002F0D15">
        <w:t>of TB screeningsticket</w:t>
      </w:r>
      <w:r w:rsidR="002F0D15" w:rsidRPr="001B2B84">
        <w:t xml:space="preserve"> bij instroom</w:t>
      </w:r>
      <w:r w:rsidR="00A85D6E">
        <w:t>’</w:t>
      </w:r>
      <w:r w:rsidRPr="001B2B84">
        <w:t xml:space="preserve">? </w:t>
      </w:r>
    </w:p>
    <w:p w:rsidR="006C221E" w:rsidRDefault="006C221E" w:rsidP="00A85D6E">
      <w:r>
        <w:t xml:space="preserve">Bij aankomst van elke nieuwe asielzoekers dient u het formulier </w:t>
      </w:r>
      <w:r w:rsidR="000E3C2D">
        <w:t xml:space="preserve">/ ticket </w:t>
      </w:r>
      <w:r>
        <w:t xml:space="preserve">te controleren. </w:t>
      </w:r>
    </w:p>
    <w:p w:rsidR="002F0D15" w:rsidRDefault="002F0D15" w:rsidP="00A85D6E"/>
    <w:p w:rsidR="006C221E" w:rsidRPr="00EF29C7" w:rsidRDefault="006C221E" w:rsidP="00A85D6E">
      <w:pPr>
        <w:pStyle w:val="Lijstalinea"/>
        <w:numPr>
          <w:ilvl w:val="0"/>
          <w:numId w:val="4"/>
        </w:numPr>
      </w:pPr>
      <w:r w:rsidRPr="00EF29C7">
        <w:t xml:space="preserve">Indien u vaststelt bij aankomst in uw opvangstructuur dat geen </w:t>
      </w:r>
      <w:proofErr w:type="spellStart"/>
      <w:r w:rsidRPr="00EF29C7">
        <w:t>Rx</w:t>
      </w:r>
      <w:proofErr w:type="spellEnd"/>
      <w:r w:rsidRPr="00EF29C7">
        <w:t xml:space="preserve"> thorax gebeurde – hoewel er hier indicatie voor was: </w:t>
      </w:r>
    </w:p>
    <w:p w:rsidR="006C221E" w:rsidRPr="00562CF4" w:rsidRDefault="006C221E" w:rsidP="00A85D6E">
      <w:pPr>
        <w:pStyle w:val="Lijstalinea"/>
        <w:numPr>
          <w:ilvl w:val="0"/>
          <w:numId w:val="2"/>
        </w:numPr>
      </w:pPr>
      <w:r>
        <w:t>G</w:t>
      </w:r>
      <w:r w:rsidRPr="00562CF4">
        <w:t xml:space="preserve">elieve </w:t>
      </w:r>
      <w:r>
        <w:t xml:space="preserve">zo snel als mogelijk de asielzoeker </w:t>
      </w:r>
      <w:r w:rsidRPr="00562CF4">
        <w:t xml:space="preserve">in kwestie door te verwijzen naar de curatieve sector (ziekenhuis of centrum medische beeldvorming) voor </w:t>
      </w:r>
      <w:r w:rsidR="002F0D15">
        <w:t xml:space="preserve">een </w:t>
      </w:r>
      <w:proofErr w:type="spellStart"/>
      <w:r w:rsidRPr="00562CF4">
        <w:t>Rx</w:t>
      </w:r>
      <w:proofErr w:type="spellEnd"/>
      <w:r w:rsidRPr="00562CF4">
        <w:t xml:space="preserve"> thorax (face enkel) ter uitsluiting van </w:t>
      </w:r>
      <w:r w:rsidR="0087638B">
        <w:t>TB</w:t>
      </w:r>
      <w:r w:rsidRPr="00562CF4">
        <w:t>.</w:t>
      </w:r>
    </w:p>
    <w:p w:rsidR="006C221E" w:rsidRDefault="006C221E" w:rsidP="00A85D6E">
      <w:pPr>
        <w:pStyle w:val="Lijstalinea"/>
        <w:numPr>
          <w:ilvl w:val="0"/>
          <w:numId w:val="2"/>
        </w:numPr>
      </w:pPr>
      <w:r>
        <w:t>Gelieve voorafgaandelijk contact op te nemen met het ziekenhuis (of ander centrum medische beeldvorming) om te vr</w:t>
      </w:r>
      <w:r w:rsidR="0064393C">
        <w:t>agen waar en wanneer de persoon zich kan aan</w:t>
      </w:r>
      <w:r>
        <w:t>melden.</w:t>
      </w:r>
    </w:p>
    <w:p w:rsidR="006C221E" w:rsidRPr="00AD6DD5" w:rsidRDefault="006C221E" w:rsidP="00A85D6E">
      <w:pPr>
        <w:pStyle w:val="Lijstalinea"/>
        <w:numPr>
          <w:ilvl w:val="0"/>
          <w:numId w:val="2"/>
        </w:numPr>
      </w:pPr>
      <w:r>
        <w:t xml:space="preserve">Gelieve steeds bijkomend </w:t>
      </w:r>
      <w:r w:rsidRPr="00735E4C">
        <w:rPr>
          <w:b/>
        </w:rPr>
        <w:t>uniform standaard aanvraagformulier</w:t>
      </w:r>
      <w:r>
        <w:t xml:space="preserve"> </w:t>
      </w:r>
      <w:r w:rsidR="00C11CAE">
        <w:t xml:space="preserve">(zie bijlage 2) </w:t>
      </w:r>
      <w:r>
        <w:t xml:space="preserve">correct in te vullen en mee te geven, dat tevens als </w:t>
      </w:r>
      <w:proofErr w:type="spellStart"/>
      <w:r>
        <w:t>requisitorium</w:t>
      </w:r>
      <w:proofErr w:type="spellEnd"/>
      <w:r>
        <w:t xml:space="preserve"> geldt en opvolging van de resultaten door onze partners de VRGT / FARES mogelijk maakt. </w:t>
      </w:r>
    </w:p>
    <w:p w:rsidR="002F0D15" w:rsidRDefault="002F0D15" w:rsidP="00A85D6E">
      <w:pPr>
        <w:pStyle w:val="Lijstalinea"/>
      </w:pPr>
    </w:p>
    <w:p w:rsidR="006C221E" w:rsidRPr="00AD6DD5" w:rsidRDefault="006C221E" w:rsidP="00A85D6E">
      <w:pPr>
        <w:pStyle w:val="Lijstalinea"/>
        <w:numPr>
          <w:ilvl w:val="0"/>
          <w:numId w:val="4"/>
        </w:numPr>
      </w:pPr>
      <w:r w:rsidRPr="00EF29C7">
        <w:t xml:space="preserve">Indien er een indicatie is voor een THT / ID test, gelieve deze te laten organiseren via uw respectievelijke medische dienst, en dit ten laatste binnen 2 weken na aankomst. </w:t>
      </w:r>
    </w:p>
    <w:p w:rsidR="002F0D15" w:rsidRDefault="002F0D15" w:rsidP="00A85D6E">
      <w:pPr>
        <w:pStyle w:val="Lijstalinea"/>
      </w:pPr>
    </w:p>
    <w:p w:rsidR="006C221E" w:rsidRPr="007C5542" w:rsidRDefault="006C221E" w:rsidP="00A85D6E">
      <w:pPr>
        <w:pStyle w:val="Lijstalinea"/>
        <w:numPr>
          <w:ilvl w:val="0"/>
          <w:numId w:val="4"/>
        </w:numPr>
      </w:pPr>
      <w:r>
        <w:t>Indien een nieuwe asielzoeker aankomt zonder medisch screeningsformulier doch</w:t>
      </w:r>
      <w:r w:rsidRPr="00EF29C7">
        <w:t xml:space="preserve"> hij/zij aangeeft </w:t>
      </w:r>
      <w:r>
        <w:t xml:space="preserve">wel degelijk </w:t>
      </w:r>
      <w:r w:rsidRPr="00EF29C7">
        <w:t xml:space="preserve">een medische screening / </w:t>
      </w:r>
      <w:proofErr w:type="spellStart"/>
      <w:r w:rsidRPr="00EF29C7">
        <w:t>Rx</w:t>
      </w:r>
      <w:proofErr w:type="spellEnd"/>
      <w:r w:rsidRPr="00EF29C7">
        <w:t xml:space="preserve"> thorax te hebben ondergaan </w:t>
      </w:r>
      <w:r>
        <w:t>maa</w:t>
      </w:r>
      <w:r w:rsidR="0064393C">
        <w:t xml:space="preserve">r het formulier </w:t>
      </w:r>
      <w:r w:rsidR="002F0D15">
        <w:t xml:space="preserve">of ticket </w:t>
      </w:r>
      <w:r w:rsidR="0064393C">
        <w:t>verloren heeft</w:t>
      </w:r>
      <w:r w:rsidR="007C5542">
        <w:t xml:space="preserve"> </w:t>
      </w:r>
      <w:r w:rsidRPr="00EF29C7">
        <w:sym w:font="Wingdings" w:char="F0E0"/>
      </w:r>
      <w:r>
        <w:t xml:space="preserve"> co</w:t>
      </w:r>
      <w:r w:rsidR="002F0D15">
        <w:t xml:space="preserve">ntact opnemen met de medische </w:t>
      </w:r>
      <w:r>
        <w:t>ploeg van dispatching met de vraag om dit te co</w:t>
      </w:r>
      <w:r w:rsidR="002F0D15">
        <w:t xml:space="preserve">ntroleren en te bevestigen per mail of fax of de persoon in kwestie </w:t>
      </w:r>
      <w:proofErr w:type="spellStart"/>
      <w:r w:rsidR="002F0D15">
        <w:t>ziin</w:t>
      </w:r>
      <w:proofErr w:type="spellEnd"/>
      <w:r w:rsidR="002F0D15">
        <w:t xml:space="preserve">/haar </w:t>
      </w:r>
      <w:proofErr w:type="spellStart"/>
      <w:r w:rsidR="002F0D15">
        <w:t>Rx</w:t>
      </w:r>
      <w:proofErr w:type="spellEnd"/>
      <w:r w:rsidR="002F0D15">
        <w:t xml:space="preserve"> thorax kreeg al dan niet </w:t>
      </w:r>
      <w:r>
        <w:t>(</w:t>
      </w:r>
      <w:proofErr w:type="spellStart"/>
      <w:r>
        <w:t>cfr</w:t>
      </w:r>
      <w:proofErr w:type="spellEnd"/>
      <w:r>
        <w:t>. contactgegevens onderaan</w:t>
      </w:r>
      <w:r w:rsidR="00BE2C24">
        <w:t xml:space="preserve">; </w:t>
      </w:r>
      <w:r w:rsidR="002F0D15">
        <w:t xml:space="preserve">NB: </w:t>
      </w:r>
      <w:ins w:id="5" w:author="Forier, An-Marie" w:date="2015-11-03T11:13:00Z">
        <w:r w:rsidR="00E26AE0">
          <w:t xml:space="preserve">Kopieën </w:t>
        </w:r>
      </w:ins>
      <w:del w:id="6" w:author="Forier, An-Marie" w:date="2015-11-03T11:13:00Z">
        <w:r w:rsidR="00BE2C24" w:rsidDel="00E26AE0">
          <w:delText xml:space="preserve">bewaring copies </w:delText>
        </w:r>
      </w:del>
      <w:r w:rsidR="002F0D15">
        <w:t xml:space="preserve">van de screeningsformulieren </w:t>
      </w:r>
      <w:ins w:id="7" w:author="Forier, An-Marie" w:date="2015-11-03T11:13:00Z">
        <w:r w:rsidR="00E26AE0">
          <w:t xml:space="preserve">worden </w:t>
        </w:r>
      </w:ins>
      <w:del w:id="8" w:author="Forier, An-Marie" w:date="2015-11-03T11:13:00Z">
        <w:r w:rsidR="002F0D15" w:rsidDel="00E26AE0">
          <w:delText xml:space="preserve">gedurende </w:delText>
        </w:r>
      </w:del>
      <w:r w:rsidR="00BE2C24">
        <w:t>max. één week</w:t>
      </w:r>
      <w:ins w:id="9" w:author="Forier, An-Marie" w:date="2015-11-03T11:13:00Z">
        <w:r w:rsidR="00E26AE0">
          <w:t xml:space="preserve"> bewaard </w:t>
        </w:r>
      </w:ins>
      <w:r w:rsidR="00BE2C24">
        <w:t>!</w:t>
      </w:r>
      <w:r>
        <w:t xml:space="preserve">). </w:t>
      </w:r>
    </w:p>
    <w:p w:rsidR="00281029" w:rsidRPr="007C5542" w:rsidRDefault="00281029" w:rsidP="00A85D6E"/>
    <w:p w:rsidR="006C221E" w:rsidRPr="001B2B84" w:rsidRDefault="002F4BA9" w:rsidP="00A85D6E">
      <w:pPr>
        <w:pStyle w:val="Kop3"/>
      </w:pPr>
      <w:r>
        <w:t xml:space="preserve">Welke opvolging verzekeren in functie van de resultaten </w:t>
      </w:r>
      <w:r w:rsidR="006C221E">
        <w:t xml:space="preserve">van de </w:t>
      </w:r>
      <w:proofErr w:type="spellStart"/>
      <w:r w:rsidR="006C221E">
        <w:t>Rx</w:t>
      </w:r>
      <w:proofErr w:type="spellEnd"/>
      <w:r w:rsidR="006C221E">
        <w:t xml:space="preserve"> thorax afgenomen op</w:t>
      </w:r>
      <w:r>
        <w:t xml:space="preserve"> DVZ / dispatching</w:t>
      </w:r>
      <w:r w:rsidR="006C221E">
        <w:t xml:space="preserve">? </w:t>
      </w:r>
    </w:p>
    <w:p w:rsidR="006C221E" w:rsidRDefault="002F4BA9" w:rsidP="00A85D6E">
      <w:r>
        <w:t>De VRGT en</w:t>
      </w:r>
      <w:r w:rsidR="006C221E">
        <w:t xml:space="preserve"> FARES hanteren een categoriseringssysteem, waarbij de interpretatie en de te ondernemen acties in tabel hieronder opgenomen zijn. </w:t>
      </w:r>
    </w:p>
    <w:p w:rsidR="006C221E" w:rsidRPr="00F722C4" w:rsidRDefault="006C221E" w:rsidP="00A85D6E">
      <w:pPr>
        <w:rPr>
          <w:sz w:val="16"/>
          <w:szCs w:val="16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235"/>
        <w:gridCol w:w="1717"/>
        <w:gridCol w:w="3819"/>
        <w:gridCol w:w="2517"/>
      </w:tblGrid>
      <w:tr w:rsidR="006C221E" w:rsidTr="002F4BA9">
        <w:tc>
          <w:tcPr>
            <w:tcW w:w="1235" w:type="dxa"/>
            <w:shd w:val="solid" w:color="000080" w:fill="FFFFFF"/>
            <w:vAlign w:val="center"/>
          </w:tcPr>
          <w:p w:rsidR="006C221E" w:rsidRPr="002F4BA9" w:rsidRDefault="006C221E" w:rsidP="00A85D6E">
            <w:pPr>
              <w:rPr>
                <w:lang w:val="fr-BE"/>
              </w:rPr>
            </w:pPr>
            <w:proofErr w:type="spellStart"/>
            <w:r w:rsidRPr="002F4BA9">
              <w:rPr>
                <w:lang w:val="fr-BE"/>
              </w:rPr>
              <w:t>Categorie</w:t>
            </w:r>
            <w:proofErr w:type="spellEnd"/>
          </w:p>
        </w:tc>
        <w:tc>
          <w:tcPr>
            <w:tcW w:w="1717" w:type="dxa"/>
            <w:shd w:val="solid" w:color="000080" w:fill="FFFFFF"/>
            <w:vAlign w:val="center"/>
          </w:tcPr>
          <w:p w:rsidR="006C221E" w:rsidRPr="002F4BA9" w:rsidRDefault="006C221E" w:rsidP="00A85D6E">
            <w:pPr>
              <w:rPr>
                <w:lang w:val="fr-BE"/>
              </w:rPr>
            </w:pPr>
            <w:proofErr w:type="spellStart"/>
            <w:r w:rsidRPr="002F4BA9">
              <w:rPr>
                <w:lang w:val="fr-BE"/>
              </w:rPr>
              <w:t>Interpretatie</w:t>
            </w:r>
            <w:proofErr w:type="spellEnd"/>
          </w:p>
        </w:tc>
        <w:tc>
          <w:tcPr>
            <w:tcW w:w="3819" w:type="dxa"/>
            <w:shd w:val="solid" w:color="000080" w:fill="FFFFFF"/>
            <w:vAlign w:val="center"/>
          </w:tcPr>
          <w:p w:rsidR="006C221E" w:rsidRPr="002F4BA9" w:rsidRDefault="006C221E" w:rsidP="00A85D6E">
            <w:pPr>
              <w:rPr>
                <w:lang w:val="fr-BE"/>
              </w:rPr>
            </w:pPr>
            <w:r w:rsidRPr="002F4BA9">
              <w:rPr>
                <w:lang w:val="fr-BE"/>
              </w:rPr>
              <w:t xml:space="preserve">Te </w:t>
            </w:r>
            <w:proofErr w:type="spellStart"/>
            <w:r w:rsidRPr="002F4BA9">
              <w:rPr>
                <w:lang w:val="fr-BE"/>
              </w:rPr>
              <w:t>ondernemen</w:t>
            </w:r>
            <w:proofErr w:type="spellEnd"/>
            <w:r w:rsidRPr="002F4BA9">
              <w:rPr>
                <w:lang w:val="fr-BE"/>
              </w:rPr>
              <w:t xml:space="preserve"> </w:t>
            </w:r>
            <w:proofErr w:type="spellStart"/>
            <w:r w:rsidRPr="002F4BA9">
              <w:rPr>
                <w:lang w:val="fr-BE"/>
              </w:rPr>
              <w:t>acties</w:t>
            </w:r>
            <w:proofErr w:type="spellEnd"/>
          </w:p>
        </w:tc>
        <w:tc>
          <w:tcPr>
            <w:tcW w:w="2517" w:type="dxa"/>
            <w:shd w:val="solid" w:color="000080" w:fill="FFFFFF"/>
            <w:vAlign w:val="center"/>
          </w:tcPr>
          <w:p w:rsidR="006C221E" w:rsidRPr="002F4BA9" w:rsidRDefault="006C221E" w:rsidP="00A85D6E">
            <w:pPr>
              <w:rPr>
                <w:lang w:val="fr-BE"/>
              </w:rPr>
            </w:pPr>
            <w:proofErr w:type="spellStart"/>
            <w:r w:rsidRPr="002F4BA9">
              <w:rPr>
                <w:lang w:val="fr-BE"/>
              </w:rPr>
              <w:t>Beschermings</w:t>
            </w:r>
            <w:proofErr w:type="spellEnd"/>
            <w:r w:rsidRPr="002F4BA9">
              <w:rPr>
                <w:lang w:val="fr-BE"/>
              </w:rPr>
              <w:t xml:space="preserve"> </w:t>
            </w:r>
            <w:proofErr w:type="spellStart"/>
            <w:r w:rsidRPr="002F4BA9">
              <w:rPr>
                <w:lang w:val="fr-BE"/>
              </w:rPr>
              <w:t>maatregel</w:t>
            </w:r>
            <w:proofErr w:type="spellEnd"/>
          </w:p>
        </w:tc>
      </w:tr>
      <w:tr w:rsidR="006C221E" w:rsidRPr="00C67E37" w:rsidTr="002F4BA9">
        <w:tc>
          <w:tcPr>
            <w:tcW w:w="1235" w:type="dxa"/>
          </w:tcPr>
          <w:p w:rsidR="006C221E" w:rsidRPr="002F4BA9" w:rsidRDefault="006C221E" w:rsidP="00A85D6E">
            <w:pPr>
              <w:rPr>
                <w:lang w:val="fr-BE"/>
              </w:rPr>
            </w:pPr>
            <w:proofErr w:type="spellStart"/>
            <w:r w:rsidRPr="002F4BA9">
              <w:rPr>
                <w:lang w:val="fr-BE"/>
              </w:rPr>
              <w:t>categorie</w:t>
            </w:r>
            <w:proofErr w:type="spellEnd"/>
            <w:r w:rsidRPr="002F4BA9">
              <w:rPr>
                <w:lang w:val="fr-BE"/>
              </w:rPr>
              <w:t xml:space="preserve"> 0</w:t>
            </w:r>
          </w:p>
        </w:tc>
        <w:tc>
          <w:tcPr>
            <w:tcW w:w="1717" w:type="dxa"/>
          </w:tcPr>
          <w:p w:rsidR="006C221E" w:rsidRPr="002F4BA9" w:rsidRDefault="006C221E" w:rsidP="00A85D6E">
            <w:pPr>
              <w:rPr>
                <w:lang w:val="fr-BE"/>
              </w:rPr>
            </w:pPr>
            <w:r w:rsidRPr="002F4BA9">
              <w:rPr>
                <w:lang w:val="fr-BE"/>
              </w:rPr>
              <w:t>normale Rx thorax</w:t>
            </w:r>
          </w:p>
        </w:tc>
        <w:tc>
          <w:tcPr>
            <w:tcW w:w="3819" w:type="dxa"/>
          </w:tcPr>
          <w:p w:rsidR="006C221E" w:rsidRPr="002F4BA9" w:rsidRDefault="006C221E" w:rsidP="00A85D6E">
            <w:r w:rsidRPr="002F4BA9">
              <w:t xml:space="preserve">niets – wel regelmatige check-up op </w:t>
            </w:r>
            <w:r w:rsidR="0087638B" w:rsidRPr="002F4BA9">
              <w:t>TB</w:t>
            </w:r>
            <w:r w:rsidRPr="002F4BA9">
              <w:t xml:space="preserve"> op basis van klinische symptomen (</w:t>
            </w:r>
            <w:proofErr w:type="spellStart"/>
            <w:r w:rsidRPr="002F4BA9">
              <w:t>cfr</w:t>
            </w:r>
            <w:proofErr w:type="spellEnd"/>
            <w:r w:rsidRPr="002F4BA9">
              <w:t>. verder) min. om de 6 maand</w:t>
            </w:r>
          </w:p>
        </w:tc>
        <w:tc>
          <w:tcPr>
            <w:tcW w:w="2517" w:type="dxa"/>
          </w:tcPr>
          <w:p w:rsidR="006C221E" w:rsidRPr="002F4BA9" w:rsidRDefault="006C221E" w:rsidP="00A85D6E"/>
        </w:tc>
      </w:tr>
      <w:tr w:rsidR="006C221E" w:rsidRPr="00C67E37" w:rsidTr="002F4BA9">
        <w:tc>
          <w:tcPr>
            <w:tcW w:w="1235" w:type="dxa"/>
          </w:tcPr>
          <w:p w:rsidR="006C221E" w:rsidRPr="002F4BA9" w:rsidRDefault="006C221E" w:rsidP="00A85D6E">
            <w:r w:rsidRPr="002F4BA9">
              <w:t>categorie 1</w:t>
            </w:r>
          </w:p>
        </w:tc>
        <w:tc>
          <w:tcPr>
            <w:tcW w:w="1717" w:type="dxa"/>
          </w:tcPr>
          <w:p w:rsidR="006C221E" w:rsidRPr="002F4BA9" w:rsidRDefault="006C221E" w:rsidP="00A85D6E">
            <w:r w:rsidRPr="002F4BA9">
              <w:t>hoog vermoeden tuberculose</w:t>
            </w:r>
          </w:p>
        </w:tc>
        <w:tc>
          <w:tcPr>
            <w:tcW w:w="3819" w:type="dxa"/>
          </w:tcPr>
          <w:p w:rsidR="006C221E" w:rsidRPr="002F4BA9" w:rsidRDefault="006C221E" w:rsidP="00A85D6E">
            <w:pPr>
              <w:pStyle w:val="Lijstalinea"/>
              <w:numPr>
                <w:ilvl w:val="0"/>
                <w:numId w:val="5"/>
              </w:numPr>
            </w:pPr>
            <w:r w:rsidRPr="002F4BA9">
              <w:t>regionaal ziekenhuis verwittigen</w:t>
            </w:r>
          </w:p>
          <w:p w:rsidR="006C221E" w:rsidRPr="002F4BA9" w:rsidRDefault="006C221E" w:rsidP="00A85D6E">
            <w:pPr>
              <w:pStyle w:val="Lijstalinea"/>
              <w:numPr>
                <w:ilvl w:val="0"/>
                <w:numId w:val="5"/>
              </w:numPr>
            </w:pPr>
            <w:r w:rsidRPr="002F4BA9">
              <w:t>vragen waar persoon zich kan aanmelden</w:t>
            </w:r>
          </w:p>
          <w:p w:rsidR="006C221E" w:rsidRPr="002F4BA9" w:rsidRDefault="006C221E" w:rsidP="00A85D6E">
            <w:pPr>
              <w:pStyle w:val="Lijstalinea"/>
              <w:numPr>
                <w:ilvl w:val="0"/>
                <w:numId w:val="5"/>
              </w:numPr>
            </w:pPr>
            <w:r w:rsidRPr="002F4BA9">
              <w:t>onmiddellijke hospitalisatie regelen per ambulance (of taxi)</w:t>
            </w:r>
          </w:p>
        </w:tc>
        <w:tc>
          <w:tcPr>
            <w:tcW w:w="2517" w:type="dxa"/>
          </w:tcPr>
          <w:p w:rsidR="006C221E" w:rsidRPr="002F4BA9" w:rsidRDefault="002F4BA9" w:rsidP="00A85D6E">
            <w:r w:rsidRPr="002F4BA9">
              <w:t xml:space="preserve">chirurgisch mondmasker (of evt. </w:t>
            </w:r>
            <w:r w:rsidR="006C221E" w:rsidRPr="002F4BA9">
              <w:t xml:space="preserve">mondmasker FFP2 </w:t>
            </w:r>
            <w:r w:rsidRPr="002F4BA9">
              <w:t>-</w:t>
            </w:r>
            <w:r w:rsidR="006C221E" w:rsidRPr="002F4BA9">
              <w:t>norm EN 149 : 2001) op de persoon in kwestie plaatsen</w:t>
            </w:r>
          </w:p>
        </w:tc>
      </w:tr>
      <w:tr w:rsidR="006C221E" w:rsidRPr="00C67E37" w:rsidTr="002F4BA9">
        <w:tc>
          <w:tcPr>
            <w:tcW w:w="1235" w:type="dxa"/>
          </w:tcPr>
          <w:p w:rsidR="006C221E" w:rsidRPr="002F4BA9" w:rsidRDefault="006C221E" w:rsidP="00A85D6E">
            <w:pPr>
              <w:rPr>
                <w:lang w:val="fr-BE"/>
              </w:rPr>
            </w:pPr>
            <w:proofErr w:type="spellStart"/>
            <w:r w:rsidRPr="002F4BA9">
              <w:rPr>
                <w:lang w:val="fr-BE"/>
              </w:rPr>
              <w:t>categorie</w:t>
            </w:r>
            <w:proofErr w:type="spellEnd"/>
            <w:r w:rsidRPr="002F4BA9">
              <w:rPr>
                <w:lang w:val="fr-BE"/>
              </w:rPr>
              <w:t xml:space="preserve"> 2</w:t>
            </w:r>
          </w:p>
        </w:tc>
        <w:tc>
          <w:tcPr>
            <w:tcW w:w="1717" w:type="dxa"/>
          </w:tcPr>
          <w:p w:rsidR="006C221E" w:rsidRPr="002F4BA9" w:rsidRDefault="006C221E" w:rsidP="00A85D6E">
            <w:pPr>
              <w:rPr>
                <w:lang w:val="fr-BE"/>
              </w:rPr>
            </w:pPr>
            <w:proofErr w:type="spellStart"/>
            <w:r w:rsidRPr="002F4BA9">
              <w:rPr>
                <w:lang w:val="fr-BE"/>
              </w:rPr>
              <w:t>vermoeden</w:t>
            </w:r>
            <w:proofErr w:type="spellEnd"/>
            <w:r w:rsidRPr="002F4BA9">
              <w:rPr>
                <w:lang w:val="fr-BE"/>
              </w:rPr>
              <w:t xml:space="preserve"> tuberculose</w:t>
            </w:r>
          </w:p>
        </w:tc>
        <w:tc>
          <w:tcPr>
            <w:tcW w:w="3819" w:type="dxa"/>
          </w:tcPr>
          <w:p w:rsidR="006C221E" w:rsidRPr="002F4BA9" w:rsidRDefault="002F4BA9" w:rsidP="00A85D6E">
            <w:r w:rsidRPr="002F4BA9">
              <w:t xml:space="preserve">doorverwijzen voor controle </w:t>
            </w:r>
            <w:proofErr w:type="spellStart"/>
            <w:r w:rsidRPr="002F4BA9">
              <w:t>Rx</w:t>
            </w:r>
            <w:proofErr w:type="spellEnd"/>
            <w:r w:rsidRPr="002F4BA9">
              <w:t xml:space="preserve"> + consultatie bij </w:t>
            </w:r>
            <w:proofErr w:type="spellStart"/>
            <w:r w:rsidRPr="002F4BA9">
              <w:t>pneumoloog</w:t>
            </w:r>
            <w:proofErr w:type="spellEnd"/>
            <w:r w:rsidRPr="002F4BA9">
              <w:t xml:space="preserve"> binnen de 2 dagen ter uitsluiting (of bevestiging) TB </w:t>
            </w:r>
          </w:p>
        </w:tc>
        <w:tc>
          <w:tcPr>
            <w:tcW w:w="2517" w:type="dxa"/>
          </w:tcPr>
          <w:p w:rsidR="006C221E" w:rsidRPr="002F4BA9" w:rsidRDefault="006C221E" w:rsidP="00A85D6E">
            <w:r w:rsidRPr="002F4BA9">
              <w:t>persoon in kamer alleen leggen zo mogelijk</w:t>
            </w:r>
            <w:r w:rsidR="002F4BA9" w:rsidRPr="002F4BA9">
              <w:t xml:space="preserve"> en/of chirurgisch mondmasker</w:t>
            </w:r>
          </w:p>
        </w:tc>
      </w:tr>
      <w:tr w:rsidR="006C221E" w:rsidRPr="0095665A" w:rsidTr="002F4BA9">
        <w:tc>
          <w:tcPr>
            <w:tcW w:w="1235" w:type="dxa"/>
          </w:tcPr>
          <w:p w:rsidR="006C221E" w:rsidRPr="002F4BA9" w:rsidRDefault="006C221E" w:rsidP="00A85D6E">
            <w:r w:rsidRPr="002F4BA9">
              <w:t>categorie 3</w:t>
            </w:r>
          </w:p>
        </w:tc>
        <w:tc>
          <w:tcPr>
            <w:tcW w:w="1717" w:type="dxa"/>
          </w:tcPr>
          <w:p w:rsidR="006C221E" w:rsidRPr="002F4BA9" w:rsidRDefault="006C221E" w:rsidP="00A85D6E">
            <w:r w:rsidRPr="002F4BA9">
              <w:t>laag vermoeden tuberculose</w:t>
            </w:r>
          </w:p>
        </w:tc>
        <w:tc>
          <w:tcPr>
            <w:tcW w:w="3819" w:type="dxa"/>
          </w:tcPr>
          <w:p w:rsidR="006C221E" w:rsidRPr="002F4BA9" w:rsidRDefault="006C221E" w:rsidP="00A85D6E">
            <w:r w:rsidRPr="002F4BA9">
              <w:t xml:space="preserve">doorverwijzen voor controle </w:t>
            </w:r>
            <w:proofErr w:type="spellStart"/>
            <w:r w:rsidRPr="002F4BA9">
              <w:t>Rx</w:t>
            </w:r>
            <w:proofErr w:type="spellEnd"/>
            <w:r w:rsidRPr="002F4BA9">
              <w:t xml:space="preserve"> + consul</w:t>
            </w:r>
            <w:r w:rsidR="002F4BA9" w:rsidRPr="002F4BA9">
              <w:t xml:space="preserve">tatie bij </w:t>
            </w:r>
            <w:proofErr w:type="spellStart"/>
            <w:r w:rsidR="002F4BA9" w:rsidRPr="002F4BA9">
              <w:t>pneumoloog</w:t>
            </w:r>
            <w:proofErr w:type="spellEnd"/>
            <w:r w:rsidR="002F4BA9" w:rsidRPr="002F4BA9">
              <w:t xml:space="preserve"> binnen de 2</w:t>
            </w:r>
            <w:r w:rsidRPr="002F4BA9">
              <w:t xml:space="preserve"> dagen ter uitsluiting (of bevestiging) </w:t>
            </w:r>
            <w:r w:rsidR="0087638B" w:rsidRPr="002F4BA9">
              <w:t>TB</w:t>
            </w:r>
            <w:r w:rsidRPr="002F4BA9">
              <w:t xml:space="preserve"> </w:t>
            </w:r>
          </w:p>
        </w:tc>
        <w:tc>
          <w:tcPr>
            <w:tcW w:w="2517" w:type="dxa"/>
          </w:tcPr>
          <w:p w:rsidR="006C221E" w:rsidRPr="002F4BA9" w:rsidRDefault="002F4BA9" w:rsidP="00A85D6E">
            <w:r w:rsidRPr="002F4BA9">
              <w:t xml:space="preserve">persoon in kamer alleen leggen zo mogelijk en/of chirurgisch mondmasker </w:t>
            </w:r>
          </w:p>
        </w:tc>
      </w:tr>
      <w:tr w:rsidR="002F4BA9" w:rsidRPr="00C67E37" w:rsidTr="002F4BA9">
        <w:tc>
          <w:tcPr>
            <w:tcW w:w="1235" w:type="dxa"/>
          </w:tcPr>
          <w:p w:rsidR="002F4BA9" w:rsidRPr="002F4BA9" w:rsidRDefault="002F4BA9" w:rsidP="00A85D6E">
            <w:pPr>
              <w:rPr>
                <w:lang w:val="fr-BE"/>
              </w:rPr>
            </w:pPr>
            <w:proofErr w:type="spellStart"/>
            <w:r w:rsidRPr="002F4BA9">
              <w:rPr>
                <w:lang w:val="fr-BE"/>
              </w:rPr>
              <w:t>categorie</w:t>
            </w:r>
            <w:proofErr w:type="spellEnd"/>
            <w:r w:rsidRPr="002F4BA9">
              <w:rPr>
                <w:lang w:val="fr-BE"/>
              </w:rPr>
              <w:t xml:space="preserve"> 4</w:t>
            </w:r>
          </w:p>
        </w:tc>
        <w:tc>
          <w:tcPr>
            <w:tcW w:w="1717" w:type="dxa"/>
          </w:tcPr>
          <w:p w:rsidR="002F4BA9" w:rsidRPr="002F4BA9" w:rsidRDefault="002F4BA9" w:rsidP="00A85D6E">
            <w:r w:rsidRPr="002F4BA9">
              <w:t xml:space="preserve">inactieve letsels (oude TB) </w:t>
            </w:r>
          </w:p>
        </w:tc>
        <w:tc>
          <w:tcPr>
            <w:tcW w:w="3819" w:type="dxa"/>
          </w:tcPr>
          <w:p w:rsidR="002F4BA9" w:rsidRPr="002F4BA9" w:rsidRDefault="002F4BA9" w:rsidP="00A85D6E">
            <w:r w:rsidRPr="002F4BA9">
              <w:t>geen verdere opvolging nodig</w:t>
            </w:r>
          </w:p>
        </w:tc>
        <w:tc>
          <w:tcPr>
            <w:tcW w:w="2517" w:type="dxa"/>
          </w:tcPr>
          <w:p w:rsidR="002F4BA9" w:rsidRPr="002F4BA9" w:rsidRDefault="002F4BA9" w:rsidP="00A85D6E">
            <w:r w:rsidRPr="002F4BA9">
              <w:t>geen</w:t>
            </w:r>
          </w:p>
        </w:tc>
      </w:tr>
      <w:tr w:rsidR="002F4BA9" w:rsidRPr="00C67E37" w:rsidTr="002F4BA9">
        <w:tc>
          <w:tcPr>
            <w:tcW w:w="1235" w:type="dxa"/>
          </w:tcPr>
          <w:p w:rsidR="002F4BA9" w:rsidRPr="002F4BA9" w:rsidRDefault="002F4BA9" w:rsidP="00A85D6E">
            <w:pPr>
              <w:rPr>
                <w:lang w:val="fr-BE"/>
              </w:rPr>
            </w:pPr>
            <w:proofErr w:type="spellStart"/>
            <w:r w:rsidRPr="002F4BA9">
              <w:rPr>
                <w:lang w:val="fr-BE"/>
              </w:rPr>
              <w:t>categorie</w:t>
            </w:r>
            <w:proofErr w:type="spellEnd"/>
            <w:r w:rsidRPr="002F4BA9">
              <w:rPr>
                <w:lang w:val="fr-BE"/>
              </w:rPr>
              <w:t xml:space="preserve"> 5</w:t>
            </w:r>
          </w:p>
        </w:tc>
        <w:tc>
          <w:tcPr>
            <w:tcW w:w="1717" w:type="dxa"/>
          </w:tcPr>
          <w:p w:rsidR="002F4BA9" w:rsidRPr="002F4BA9" w:rsidRDefault="002F4BA9" w:rsidP="00A85D6E">
            <w:r w:rsidRPr="002F4BA9">
              <w:t xml:space="preserve">andere afwijking op </w:t>
            </w:r>
            <w:proofErr w:type="spellStart"/>
            <w:r w:rsidRPr="002F4BA9">
              <w:t>Rx</w:t>
            </w:r>
            <w:proofErr w:type="spellEnd"/>
            <w:r w:rsidRPr="002F4BA9">
              <w:t xml:space="preserve"> dan TB</w:t>
            </w:r>
          </w:p>
        </w:tc>
        <w:tc>
          <w:tcPr>
            <w:tcW w:w="3819" w:type="dxa"/>
          </w:tcPr>
          <w:p w:rsidR="002F4BA9" w:rsidRPr="002F4BA9" w:rsidRDefault="002F4BA9" w:rsidP="00A85D6E">
            <w:r w:rsidRPr="002F4BA9">
              <w:t>geen verdere opvolging nodig</w:t>
            </w:r>
          </w:p>
        </w:tc>
        <w:tc>
          <w:tcPr>
            <w:tcW w:w="2517" w:type="dxa"/>
          </w:tcPr>
          <w:p w:rsidR="002F4BA9" w:rsidRPr="002F4BA9" w:rsidRDefault="002F4BA9" w:rsidP="00A85D6E">
            <w:r w:rsidRPr="002F4BA9">
              <w:t>geen</w:t>
            </w:r>
          </w:p>
        </w:tc>
      </w:tr>
      <w:tr w:rsidR="002F4BA9" w:rsidRPr="00C67E37" w:rsidTr="002F4BA9">
        <w:tc>
          <w:tcPr>
            <w:tcW w:w="1235" w:type="dxa"/>
          </w:tcPr>
          <w:p w:rsidR="002F4BA9" w:rsidRPr="002F4BA9" w:rsidRDefault="002F4BA9" w:rsidP="00A85D6E">
            <w:pPr>
              <w:rPr>
                <w:lang w:val="fr-BE"/>
              </w:rPr>
            </w:pPr>
            <w:proofErr w:type="spellStart"/>
            <w:r w:rsidRPr="002F4BA9">
              <w:rPr>
                <w:lang w:val="fr-BE"/>
              </w:rPr>
              <w:t>categorie</w:t>
            </w:r>
            <w:proofErr w:type="spellEnd"/>
            <w:r w:rsidRPr="002F4BA9">
              <w:rPr>
                <w:lang w:val="fr-BE"/>
              </w:rPr>
              <w:t xml:space="preserve"> 6</w:t>
            </w:r>
          </w:p>
        </w:tc>
        <w:tc>
          <w:tcPr>
            <w:tcW w:w="1717" w:type="dxa"/>
          </w:tcPr>
          <w:p w:rsidR="002F4BA9" w:rsidRPr="002F4BA9" w:rsidRDefault="002F4BA9" w:rsidP="00A85D6E">
            <w:r w:rsidRPr="002F4BA9">
              <w:t xml:space="preserve">andere afwijking op </w:t>
            </w:r>
            <w:proofErr w:type="spellStart"/>
            <w:r w:rsidRPr="002F4BA9">
              <w:t>Rx</w:t>
            </w:r>
            <w:proofErr w:type="spellEnd"/>
            <w:r w:rsidRPr="002F4BA9">
              <w:t xml:space="preserve"> dan TB </w:t>
            </w:r>
          </w:p>
        </w:tc>
        <w:tc>
          <w:tcPr>
            <w:tcW w:w="3819" w:type="dxa"/>
          </w:tcPr>
          <w:p w:rsidR="002F4BA9" w:rsidRPr="002F4BA9" w:rsidRDefault="002F4BA9" w:rsidP="00A85D6E">
            <w:r w:rsidRPr="002F4BA9">
              <w:t xml:space="preserve">verdere opvolging nodig </w:t>
            </w:r>
            <w:r w:rsidRPr="002F4BA9">
              <w:rPr>
                <w:lang w:val="fr-BE"/>
              </w:rPr>
              <w:sym w:font="Wingdings" w:char="F0E0"/>
            </w:r>
            <w:r w:rsidRPr="002F4BA9">
              <w:t xml:space="preserve"> doorverwijzen voor controle </w:t>
            </w:r>
            <w:proofErr w:type="spellStart"/>
            <w:r w:rsidRPr="002F4BA9">
              <w:t>Rx</w:t>
            </w:r>
            <w:proofErr w:type="spellEnd"/>
            <w:r w:rsidRPr="002F4BA9">
              <w:t xml:space="preserve"> + consultatie bij </w:t>
            </w:r>
            <w:proofErr w:type="spellStart"/>
            <w:r w:rsidRPr="002F4BA9">
              <w:t>pneumoloog</w:t>
            </w:r>
            <w:proofErr w:type="spellEnd"/>
            <w:r w:rsidRPr="002F4BA9">
              <w:t xml:space="preserve"> </w:t>
            </w:r>
          </w:p>
        </w:tc>
        <w:tc>
          <w:tcPr>
            <w:tcW w:w="2517" w:type="dxa"/>
          </w:tcPr>
          <w:p w:rsidR="002F4BA9" w:rsidRPr="002F4BA9" w:rsidRDefault="002F4BA9" w:rsidP="00A85D6E">
            <w:r w:rsidRPr="002F4BA9">
              <w:t>geen</w:t>
            </w:r>
          </w:p>
        </w:tc>
      </w:tr>
      <w:tr w:rsidR="002F4BA9" w:rsidRPr="00C67E37" w:rsidTr="002F4BA9">
        <w:tc>
          <w:tcPr>
            <w:tcW w:w="1235" w:type="dxa"/>
          </w:tcPr>
          <w:p w:rsidR="002F4BA9" w:rsidRPr="002F4BA9" w:rsidRDefault="002F4BA9" w:rsidP="00A85D6E">
            <w:pPr>
              <w:rPr>
                <w:lang w:val="fr-BE"/>
              </w:rPr>
            </w:pPr>
            <w:proofErr w:type="spellStart"/>
            <w:r w:rsidRPr="002F4BA9">
              <w:rPr>
                <w:lang w:val="fr-FR"/>
              </w:rPr>
              <w:lastRenderedPageBreak/>
              <w:t>categorie</w:t>
            </w:r>
            <w:proofErr w:type="spellEnd"/>
            <w:r w:rsidRPr="002F4BA9">
              <w:rPr>
                <w:lang w:val="fr-FR"/>
              </w:rPr>
              <w:t xml:space="preserve"> 10</w:t>
            </w:r>
          </w:p>
        </w:tc>
        <w:tc>
          <w:tcPr>
            <w:tcW w:w="1717" w:type="dxa"/>
          </w:tcPr>
          <w:p w:rsidR="002F4BA9" w:rsidRPr="002F4BA9" w:rsidRDefault="002F4BA9" w:rsidP="00A85D6E">
            <w:pPr>
              <w:rPr>
                <w:lang w:val="fr-BE"/>
              </w:rPr>
            </w:pPr>
            <w:proofErr w:type="spellStart"/>
            <w:r w:rsidRPr="002F4BA9">
              <w:rPr>
                <w:lang w:val="fr-FR"/>
              </w:rPr>
              <w:t>Rx</w:t>
            </w:r>
            <w:proofErr w:type="spellEnd"/>
            <w:r w:rsidRPr="002F4BA9">
              <w:rPr>
                <w:lang w:val="fr-FR"/>
              </w:rPr>
              <w:t xml:space="preserve"> thorax niet </w:t>
            </w:r>
            <w:proofErr w:type="spellStart"/>
            <w:r w:rsidRPr="002F4BA9">
              <w:rPr>
                <w:lang w:val="fr-FR"/>
              </w:rPr>
              <w:t>interpreteerbaar</w:t>
            </w:r>
            <w:proofErr w:type="spellEnd"/>
          </w:p>
        </w:tc>
        <w:tc>
          <w:tcPr>
            <w:tcW w:w="3819" w:type="dxa"/>
          </w:tcPr>
          <w:p w:rsidR="002F4BA9" w:rsidRPr="002F4BA9" w:rsidRDefault="002F4BA9" w:rsidP="00A85D6E">
            <w:r w:rsidRPr="002F4BA9">
              <w:t xml:space="preserve">direct doorverwijzen naar curatieve sector voor nieuwe </w:t>
            </w:r>
            <w:proofErr w:type="spellStart"/>
            <w:r w:rsidRPr="002F4BA9">
              <w:t>Rx</w:t>
            </w:r>
            <w:proofErr w:type="spellEnd"/>
            <w:r w:rsidRPr="002F4BA9">
              <w:t xml:space="preserve"> thorax (vooraf contact opnemen)</w:t>
            </w:r>
          </w:p>
        </w:tc>
        <w:tc>
          <w:tcPr>
            <w:tcW w:w="2517" w:type="dxa"/>
          </w:tcPr>
          <w:p w:rsidR="002F4BA9" w:rsidRPr="002F4BA9" w:rsidRDefault="002F4BA9" w:rsidP="00A85D6E">
            <w:r w:rsidRPr="002F4BA9">
              <w:t>geen</w:t>
            </w:r>
          </w:p>
        </w:tc>
      </w:tr>
    </w:tbl>
    <w:p w:rsidR="006C221E" w:rsidRDefault="0064393C" w:rsidP="00A85D6E">
      <w:r>
        <w:t>NB: Bij doorverwijzing van elk categorie 1, 2 of 3 : steeds vragen waar de persoon zich dient aan te melden om te vermijden dat een mogelijks besmettelijke TB patiënt in een wachtzaal wordt geplaatst.</w:t>
      </w:r>
      <w:r w:rsidR="000117BD">
        <w:t xml:space="preserve"> Ook a</w:t>
      </w:r>
      <w:r w:rsidR="002F4BA9">
        <w:t xml:space="preserve">ltijd een chirurgisch mondmasker plaatsen bij de persoon in kwestie tijdens de doorverwijzing. </w:t>
      </w:r>
      <w:r>
        <w:t xml:space="preserve"> </w:t>
      </w:r>
    </w:p>
    <w:p w:rsidR="00281029" w:rsidRPr="0064393C" w:rsidRDefault="00281029" w:rsidP="00A85D6E"/>
    <w:p w:rsidR="006C221E" w:rsidRPr="007C5542" w:rsidRDefault="002F4BA9" w:rsidP="00A85D6E">
      <w:pPr>
        <w:pStyle w:val="Kop3"/>
      </w:pPr>
      <w:r>
        <w:t xml:space="preserve">Welke opvolging verzekeren in functie van de </w:t>
      </w:r>
      <w:r w:rsidR="006C221E" w:rsidRPr="007C5542">
        <w:t>resultaten van</w:t>
      </w:r>
      <w:r>
        <w:t xml:space="preserve"> de THT of </w:t>
      </w:r>
      <w:proofErr w:type="spellStart"/>
      <w:r>
        <w:t>IntraDemo</w:t>
      </w:r>
      <w:proofErr w:type="spellEnd"/>
      <w:r>
        <w:t xml:space="preserve"> test</w:t>
      </w:r>
      <w:r w:rsidR="006C221E" w:rsidRPr="007C5542">
        <w:t xml:space="preserve">? </w:t>
      </w:r>
    </w:p>
    <w:p w:rsidR="006C221E" w:rsidRDefault="006C221E" w:rsidP="00A85D6E">
      <w:r>
        <w:t xml:space="preserve">Zo de THT / ID test positief blijkt, wil dit zeggen dat er een besmetting met </w:t>
      </w:r>
      <w:r w:rsidR="0087638B">
        <w:t>TB</w:t>
      </w:r>
      <w:r>
        <w:t xml:space="preserve"> bacil in het verleden</w:t>
      </w:r>
      <w:r w:rsidR="000117BD">
        <w:t xml:space="preserve"> </w:t>
      </w:r>
      <w:r>
        <w:t xml:space="preserve">plaats vond, doch niet dat men </w:t>
      </w:r>
      <w:r w:rsidR="000117BD">
        <w:t xml:space="preserve">per se </w:t>
      </w:r>
      <w:r w:rsidR="0087638B">
        <w:t>TB</w:t>
      </w:r>
      <w:r>
        <w:t xml:space="preserve"> heeft.   </w:t>
      </w:r>
    </w:p>
    <w:p w:rsidR="00185F5E" w:rsidRDefault="00185F5E" w:rsidP="00A85D6E">
      <w:r>
        <w:t>Indien de THT / ID test positief is,</w:t>
      </w:r>
      <w:r w:rsidR="000117BD">
        <w:t xml:space="preserve"> dient het volgende te gebeuren om actieve tuberculose uit te sluiten:</w:t>
      </w:r>
    </w:p>
    <w:p w:rsidR="00F722C4" w:rsidRDefault="00185F5E" w:rsidP="00F722C4">
      <w:pPr>
        <w:pStyle w:val="Lijstalinea"/>
        <w:numPr>
          <w:ilvl w:val="0"/>
          <w:numId w:val="9"/>
        </w:numPr>
      </w:pPr>
      <w:r>
        <w:t xml:space="preserve">(potentieel) zwangere vrouwen en rolstoelgebruikers : </w:t>
      </w:r>
      <w:proofErr w:type="spellStart"/>
      <w:r>
        <w:t>Rx</w:t>
      </w:r>
      <w:proofErr w:type="spellEnd"/>
      <w:r>
        <w:t xml:space="preserve"> thorax organiseren (met de nodige beschermingsmaatregelen) en zo afwijkend resultaat: afspraak bi</w:t>
      </w:r>
      <w:r w:rsidR="000117BD">
        <w:t xml:space="preserve">j </w:t>
      </w:r>
      <w:proofErr w:type="spellStart"/>
      <w:r w:rsidR="000117BD">
        <w:t>pneumoloog</w:t>
      </w:r>
      <w:proofErr w:type="spellEnd"/>
      <w:r w:rsidR="000117BD">
        <w:t xml:space="preserve"> regelen (</w:t>
      </w:r>
      <w:proofErr w:type="spellStart"/>
      <w:r w:rsidR="000117BD">
        <w:t>cfr</w:t>
      </w:r>
      <w:proofErr w:type="spellEnd"/>
      <w:r w:rsidR="000117BD">
        <w:t>. supra</w:t>
      </w:r>
      <w:r>
        <w:t>)</w:t>
      </w:r>
    </w:p>
    <w:p w:rsidR="006C221E" w:rsidRPr="00185F5E" w:rsidRDefault="00185F5E" w:rsidP="00F722C4">
      <w:pPr>
        <w:pStyle w:val="Lijstalinea"/>
        <w:numPr>
          <w:ilvl w:val="0"/>
          <w:numId w:val="9"/>
        </w:numPr>
      </w:pPr>
      <w:r>
        <w:t xml:space="preserve">kinderen &lt; 5 jaar: </w:t>
      </w:r>
      <w:r w:rsidR="006C221E" w:rsidRPr="00185F5E">
        <w:t xml:space="preserve">een afspraak bij een </w:t>
      </w:r>
      <w:r w:rsidR="000117BD">
        <w:t>pediater (kinder</w:t>
      </w:r>
      <w:r>
        <w:t>arts</w:t>
      </w:r>
      <w:r w:rsidR="006C221E" w:rsidRPr="00185F5E">
        <w:t xml:space="preserve">) </w:t>
      </w:r>
      <w:r w:rsidR="00A6339B" w:rsidRPr="000117BD">
        <w:t xml:space="preserve">nodig binnen </w:t>
      </w:r>
      <w:r w:rsidRPr="000117BD">
        <w:t>de week</w:t>
      </w:r>
      <w:r>
        <w:t xml:space="preserve"> </w:t>
      </w:r>
    </w:p>
    <w:p w:rsidR="006C221E" w:rsidRDefault="006C221E" w:rsidP="00A85D6E"/>
    <w:p w:rsidR="006C221E" w:rsidRPr="00A85D6E" w:rsidRDefault="006C221E" w:rsidP="00A85D6E">
      <w:pPr>
        <w:pStyle w:val="Kop2"/>
      </w:pPr>
      <w:r w:rsidRPr="00A85D6E">
        <w:t xml:space="preserve">De periodieke screening op 6 en 12 maand: </w:t>
      </w:r>
    </w:p>
    <w:p w:rsidR="006C221E" w:rsidRPr="00A85D6E" w:rsidRDefault="006C221E" w:rsidP="00A85D6E">
      <w:r w:rsidRPr="00A85D6E">
        <w:t xml:space="preserve">Gezien er nog heel weinig gevallen van actieve pulmonaire </w:t>
      </w:r>
      <w:r w:rsidR="0087638B" w:rsidRPr="00A85D6E">
        <w:t>TB</w:t>
      </w:r>
      <w:r w:rsidRPr="00A85D6E">
        <w:t xml:space="preserve"> worden gediagnosticeerd na de eerste inkomstscreening, werd beslist de periodieke screening na 6 maand en 12 maand via een systematische </w:t>
      </w:r>
      <w:proofErr w:type="spellStart"/>
      <w:r w:rsidRPr="00A85D6E">
        <w:t>Rx</w:t>
      </w:r>
      <w:proofErr w:type="spellEnd"/>
      <w:r w:rsidRPr="00A85D6E">
        <w:t xml:space="preserve"> af te schaffen en te vervangen door een screening op basis van klinische symptomen - aan de hand van een eenvoudige checklist - na 6 en 12 maand.</w:t>
      </w:r>
    </w:p>
    <w:p w:rsidR="006C221E" w:rsidRPr="00A85D6E" w:rsidRDefault="006C221E" w:rsidP="00A85D6E">
      <w:r w:rsidRPr="00A85D6E">
        <w:t xml:space="preserve">Een draft checklist werd ontwikkeld door </w:t>
      </w:r>
      <w:proofErr w:type="spellStart"/>
      <w:r w:rsidRPr="00A85D6E">
        <w:t>Fedasil</w:t>
      </w:r>
      <w:proofErr w:type="spellEnd"/>
      <w:r w:rsidRPr="00A85D6E">
        <w:t xml:space="preserve">, de VRGT en </w:t>
      </w:r>
      <w:r w:rsidR="00F722C4">
        <w:t xml:space="preserve">de </w:t>
      </w:r>
      <w:r w:rsidRPr="00A85D6E">
        <w:t>FARES samen: zie bijlage</w:t>
      </w:r>
      <w:r w:rsidR="00C11CAE">
        <w:t xml:space="preserve"> 3</w:t>
      </w:r>
      <w:r w:rsidRPr="00A85D6E">
        <w:t xml:space="preserve">.  </w:t>
      </w:r>
    </w:p>
    <w:p w:rsidR="006C221E" w:rsidRPr="00A85D6E" w:rsidRDefault="006C221E" w:rsidP="00A85D6E">
      <w:r w:rsidRPr="00A85D6E">
        <w:t>Gezien deze checklist zich nog in testfase bevindt, zijn uw c</w:t>
      </w:r>
      <w:r w:rsidR="00F722C4">
        <w:t>ommentaren zeker en vast welkom.</w:t>
      </w:r>
      <w:r w:rsidRPr="00A85D6E">
        <w:t xml:space="preserve"> </w:t>
      </w:r>
    </w:p>
    <w:p w:rsidR="006C221E" w:rsidRPr="00A85D6E" w:rsidRDefault="006C221E" w:rsidP="00A85D6E"/>
    <w:p w:rsidR="006C221E" w:rsidRPr="00A85D6E" w:rsidRDefault="006C221E" w:rsidP="00A85D6E">
      <w:r w:rsidRPr="00A85D6E">
        <w:t xml:space="preserve">Doch u kan reeds vanaf heden stoppen met asielzoekers systematisch door te verwijzen voor een </w:t>
      </w:r>
      <w:proofErr w:type="spellStart"/>
      <w:r w:rsidRPr="00A85D6E">
        <w:t>Rx</w:t>
      </w:r>
      <w:proofErr w:type="spellEnd"/>
      <w:r w:rsidRPr="00A85D6E">
        <w:t xml:space="preserve"> thorax op 6 en 12 maand na aankomst in België</w:t>
      </w:r>
      <w:r w:rsidR="00A6339B" w:rsidRPr="00A85D6E">
        <w:t>. E</w:t>
      </w:r>
      <w:r w:rsidR="00185F5E" w:rsidRPr="00A85D6E">
        <w:t xml:space="preserve">nkel </w:t>
      </w:r>
      <w:r w:rsidR="00A6339B" w:rsidRPr="00A85D6E">
        <w:t>de personen</w:t>
      </w:r>
      <w:r w:rsidRPr="00A85D6E">
        <w:t xml:space="preserve"> die positief scoren op de checklist (4 punten of meer) </w:t>
      </w:r>
      <w:r w:rsidR="00A6339B" w:rsidRPr="00A85D6E">
        <w:t xml:space="preserve">dienen nog </w:t>
      </w:r>
      <w:r w:rsidRPr="00A85D6E">
        <w:t>periodiek door</w:t>
      </w:r>
      <w:r w:rsidR="00A6339B" w:rsidRPr="00A85D6E">
        <w:t>verwezen te worden</w:t>
      </w:r>
      <w:r w:rsidRPr="00A85D6E">
        <w:t xml:space="preserve"> voor verder onderzoek (</w:t>
      </w:r>
      <w:proofErr w:type="spellStart"/>
      <w:r w:rsidRPr="00A85D6E">
        <w:t>Rx</w:t>
      </w:r>
      <w:proofErr w:type="spellEnd"/>
      <w:r w:rsidRPr="00A85D6E">
        <w:t xml:space="preserve"> thorax…). </w:t>
      </w:r>
    </w:p>
    <w:p w:rsidR="006C221E" w:rsidRPr="00A85D6E" w:rsidRDefault="006C221E" w:rsidP="00A85D6E"/>
    <w:p w:rsidR="006C221E" w:rsidRPr="00A85D6E" w:rsidRDefault="006C221E" w:rsidP="00A85D6E">
      <w:r w:rsidRPr="00A85D6E">
        <w:t>De absolute waarde (score) van de checklist is echter van ondergeschikt b</w:t>
      </w:r>
      <w:r w:rsidR="00A6339B" w:rsidRPr="00A85D6E">
        <w:t xml:space="preserve">elang </w:t>
      </w:r>
      <w:ins w:id="10" w:author="Forier, An-Marie" w:date="2015-11-03T11:00:00Z">
        <w:r w:rsidR="00377FB9">
          <w:t xml:space="preserve">aan de </w:t>
        </w:r>
      </w:ins>
      <w:del w:id="11" w:author="Forier, An-Marie" w:date="2015-11-03T11:00:00Z">
        <w:r w:rsidR="00A6339B" w:rsidRPr="00A85D6E" w:rsidDel="00377FB9">
          <w:delText xml:space="preserve">dan </w:delText>
        </w:r>
      </w:del>
      <w:r w:rsidR="00A6339B" w:rsidRPr="00A85D6E">
        <w:t xml:space="preserve">continue waakzaamheid voor </w:t>
      </w:r>
      <w:r w:rsidR="0087638B" w:rsidRPr="00A85D6E">
        <w:t>TB</w:t>
      </w:r>
      <w:r w:rsidR="00A6339B" w:rsidRPr="00A85D6E">
        <w:t xml:space="preserve"> </w:t>
      </w:r>
      <w:r w:rsidRPr="00A85D6E">
        <w:t xml:space="preserve">op zich. Het belangrijkste is en blijft dat personen die klinische symptomen vertonen die evt. kunnen wijzen op </w:t>
      </w:r>
      <w:del w:id="12" w:author="Forier, An-Marie" w:date="2015-11-03T11:00:00Z">
        <w:r w:rsidRPr="00A85D6E" w:rsidDel="00377FB9">
          <w:delText>T</w:delText>
        </w:r>
      </w:del>
      <w:ins w:id="13" w:author="Forier, An-Marie" w:date="2015-11-03T11:00:00Z">
        <w:r w:rsidR="00377FB9">
          <w:t>t</w:t>
        </w:r>
      </w:ins>
      <w:r w:rsidRPr="00A85D6E">
        <w:t xml:space="preserve">uberculose (chronische hoest, vermagering, nachtelijk zweten, vermoeidheid, lichte koorts </w:t>
      </w:r>
      <w:proofErr w:type="spellStart"/>
      <w:r w:rsidRPr="00A85D6E">
        <w:t>etc</w:t>
      </w:r>
      <w:proofErr w:type="spellEnd"/>
      <w:r w:rsidRPr="00A85D6E">
        <w:t>…) steeds doorverwezen worden (naar de curatieve sector of de VRGT / FARES) voor verder onderzoek (RX thorax en/of consult</w:t>
      </w:r>
      <w:r w:rsidR="00B31902" w:rsidRPr="00A85D6E">
        <w:t>atie</w:t>
      </w:r>
      <w:r w:rsidRPr="00A85D6E">
        <w:t xml:space="preserve"> </w:t>
      </w:r>
      <w:r w:rsidR="00F722C4">
        <w:t xml:space="preserve">bij een </w:t>
      </w:r>
      <w:proofErr w:type="spellStart"/>
      <w:r w:rsidR="00F722C4">
        <w:t>pneumoloog</w:t>
      </w:r>
      <w:proofErr w:type="spellEnd"/>
      <w:r w:rsidRPr="00A85D6E">
        <w:t>)!</w:t>
      </w:r>
    </w:p>
    <w:p w:rsidR="00602046" w:rsidRPr="00A25A5F" w:rsidRDefault="00602046" w:rsidP="00A85D6E">
      <w:pPr>
        <w:pStyle w:val="Lijstalinea"/>
      </w:pPr>
    </w:p>
    <w:p w:rsidR="006C221E" w:rsidRPr="00AD6DD5" w:rsidRDefault="00B31902" w:rsidP="00A85D6E">
      <w:pPr>
        <w:pStyle w:val="Kop2"/>
      </w:pPr>
      <w:r>
        <w:t>R</w:t>
      </w:r>
      <w:r w:rsidR="006C221E" w:rsidRPr="00AD6DD5">
        <w:t xml:space="preserve">apportering </w:t>
      </w:r>
      <w:r>
        <w:t xml:space="preserve">en monitoring </w:t>
      </w:r>
      <w:r w:rsidR="006C221E" w:rsidRPr="00AD6DD5">
        <w:t xml:space="preserve">van </w:t>
      </w:r>
      <w:r w:rsidR="006C221E">
        <w:t>Tubercu</w:t>
      </w:r>
      <w:r w:rsidR="006C221E" w:rsidRPr="00AD6DD5">
        <w:t>lose</w:t>
      </w:r>
    </w:p>
    <w:p w:rsidR="006C221E" w:rsidRDefault="006C221E" w:rsidP="00A85D6E">
      <w:r w:rsidRPr="00B31902">
        <w:t xml:space="preserve">Tuberculose is een </w:t>
      </w:r>
      <w:proofErr w:type="spellStart"/>
      <w:r w:rsidRPr="00B31902">
        <w:t>meldingsplichtige</w:t>
      </w:r>
      <w:proofErr w:type="spellEnd"/>
      <w:r w:rsidRPr="00B31902">
        <w:t xml:space="preserve"> ziekte. Wanneer een geval van tuberculose </w:t>
      </w:r>
      <w:r w:rsidR="00B31902" w:rsidRPr="00B31902">
        <w:t>– al dan niet bevestigd</w:t>
      </w:r>
      <w:r w:rsidR="00602046" w:rsidRPr="00B31902">
        <w:t xml:space="preserve"> door het labo van het ziekenhuis</w:t>
      </w:r>
      <w:r w:rsidR="00B31902">
        <w:t xml:space="preserve"> – wordt vastgesteld</w:t>
      </w:r>
      <w:r>
        <w:t xml:space="preserve">, moet dit gemeld worden aan de bevoegde arts gezondheidsinspecteur van uw provincie of regio. </w:t>
      </w:r>
      <w:r w:rsidR="00B31902">
        <w:t>(</w:t>
      </w:r>
      <w:proofErr w:type="spellStart"/>
      <w:r>
        <w:t>Cfr</w:t>
      </w:r>
      <w:proofErr w:type="spellEnd"/>
      <w:r>
        <w:t xml:space="preserve">. </w:t>
      </w:r>
      <w:r w:rsidR="00B31902">
        <w:t xml:space="preserve">Lijst met </w:t>
      </w:r>
      <w:r>
        <w:t xml:space="preserve">contactgegevens </w:t>
      </w:r>
      <w:r w:rsidR="00C11CAE">
        <w:t xml:space="preserve">voor wat betreft infectieziekten </w:t>
      </w:r>
      <w:r>
        <w:t>in bijlage</w:t>
      </w:r>
      <w:r w:rsidR="00C11CAE">
        <w:t xml:space="preserve"> 4</w:t>
      </w:r>
      <w:r>
        <w:t>.</w:t>
      </w:r>
      <w:r w:rsidR="00B31902">
        <w:t>)</w:t>
      </w:r>
    </w:p>
    <w:p w:rsidR="006C221E" w:rsidRPr="00B31902" w:rsidRDefault="00B31902" w:rsidP="00A85D6E">
      <w:r w:rsidRPr="00B31902">
        <w:t xml:space="preserve">De arts </w:t>
      </w:r>
      <w:r w:rsidR="006C221E" w:rsidRPr="00B31902">
        <w:t xml:space="preserve">gezondheidsinspecteur </w:t>
      </w:r>
      <w:r w:rsidRPr="00B31902">
        <w:t>is bevoegd voor de controle van infec</w:t>
      </w:r>
      <w:r w:rsidR="00F722C4">
        <w:t>t</w:t>
      </w:r>
      <w:r w:rsidRPr="00B31902">
        <w:t>iez</w:t>
      </w:r>
      <w:r w:rsidR="00F722C4">
        <w:t>i</w:t>
      </w:r>
      <w:r w:rsidRPr="00B31902">
        <w:t xml:space="preserve">ekten. Hij/zij </w:t>
      </w:r>
      <w:r w:rsidR="006C221E" w:rsidRPr="00B31902">
        <w:t xml:space="preserve">zal de verdere nodige maatregelen op vlak van preventie en bescherming van de volksgezondheid coördineren – contactonderzoek </w:t>
      </w:r>
      <w:proofErr w:type="spellStart"/>
      <w:r w:rsidR="006C221E" w:rsidRPr="00B31902">
        <w:t>etc</w:t>
      </w:r>
      <w:proofErr w:type="spellEnd"/>
      <w:r w:rsidR="006C221E" w:rsidRPr="00B31902">
        <w:t>…</w:t>
      </w:r>
      <w:r w:rsidR="00602046" w:rsidRPr="00B31902">
        <w:t>- samen met de VRGT / FARES et de betrokken centra / artsen.</w:t>
      </w:r>
    </w:p>
    <w:p w:rsidR="00B31902" w:rsidRPr="00B31902" w:rsidRDefault="00B31902" w:rsidP="00A85D6E"/>
    <w:p w:rsidR="0064393C" w:rsidRDefault="0064393C" w:rsidP="00A85D6E">
      <w:r w:rsidRPr="00B31902">
        <w:t xml:space="preserve">NB: </w:t>
      </w:r>
      <w:r w:rsidR="00221B72" w:rsidRPr="00B31902">
        <w:t>TB gevallen dienen niet aan d</w:t>
      </w:r>
      <w:r w:rsidRPr="00B31902">
        <w:t xml:space="preserve">e burgemeester of politie </w:t>
      </w:r>
      <w:r w:rsidR="00F722C4">
        <w:t>gemeld te worden gezien de</w:t>
      </w:r>
      <w:r w:rsidR="00221B72" w:rsidRPr="00B31902">
        <w:t xml:space="preserve"> verantwoordelijke </w:t>
      </w:r>
      <w:r w:rsidR="00F722C4">
        <w:t>gezondheids</w:t>
      </w:r>
      <w:r w:rsidR="00221B72" w:rsidRPr="00B31902">
        <w:t>agentschappen alle noodzakelijke acties zullen ondernemen.</w:t>
      </w:r>
      <w:r w:rsidR="00221B72">
        <w:t xml:space="preserve"> </w:t>
      </w:r>
    </w:p>
    <w:p w:rsidR="0064393C" w:rsidRDefault="0064393C" w:rsidP="00A85D6E"/>
    <w:p w:rsidR="006C221E" w:rsidRDefault="006C221E" w:rsidP="00A85D6E">
      <w:r>
        <w:t>Verder vragen we u ook om elk geval van tuberculose onder asielzoekers systematisch te melden aan</w:t>
      </w:r>
    </w:p>
    <w:p w:rsidR="006C221E" w:rsidRPr="00B31902" w:rsidRDefault="006C221E" w:rsidP="00A85D6E">
      <w:pPr>
        <w:pStyle w:val="Lijstalinea"/>
        <w:numPr>
          <w:ilvl w:val="0"/>
          <w:numId w:val="1"/>
        </w:numPr>
      </w:pPr>
      <w:r w:rsidRPr="00B31902">
        <w:lastRenderedPageBreak/>
        <w:t xml:space="preserve">de VRGT voor wat betreft regio noord: </w:t>
      </w:r>
      <w:proofErr w:type="spellStart"/>
      <w:r w:rsidR="00B31902" w:rsidRPr="00B31902">
        <w:t>cfr</w:t>
      </w:r>
      <w:proofErr w:type="spellEnd"/>
      <w:r w:rsidR="00B31902" w:rsidRPr="00B31902">
        <w:t xml:space="preserve">. contactadressen via website  </w:t>
      </w:r>
      <w:hyperlink r:id="rId7" w:history="1">
        <w:r w:rsidR="00B31902" w:rsidRPr="00B31902">
          <w:rPr>
            <w:rStyle w:val="Hyperlink"/>
          </w:rPr>
          <w:t>http://www.vrgt.be/index.php?page=127</w:t>
        </w:r>
      </w:hyperlink>
    </w:p>
    <w:p w:rsidR="006C221E" w:rsidRPr="00B31902" w:rsidRDefault="006C221E" w:rsidP="00BC3A28">
      <w:pPr>
        <w:pStyle w:val="Lijstalinea"/>
        <w:numPr>
          <w:ilvl w:val="0"/>
          <w:numId w:val="1"/>
        </w:numPr>
      </w:pPr>
      <w:r w:rsidRPr="00B31902">
        <w:t xml:space="preserve">de FARES voor wat betreft regio zuid: </w:t>
      </w:r>
      <w:r w:rsidR="0064393C" w:rsidRPr="00B31902">
        <w:t xml:space="preserve">contact Dr. </w:t>
      </w:r>
      <w:proofErr w:type="spellStart"/>
      <w:r w:rsidR="0064393C" w:rsidRPr="00B31902">
        <w:t>Maryse</w:t>
      </w:r>
      <w:proofErr w:type="spellEnd"/>
      <w:r w:rsidR="0064393C" w:rsidRPr="00B31902">
        <w:t xml:space="preserve"> </w:t>
      </w:r>
      <w:proofErr w:type="spellStart"/>
      <w:r w:rsidR="0064393C" w:rsidRPr="00B31902">
        <w:t>Wanlin</w:t>
      </w:r>
      <w:proofErr w:type="spellEnd"/>
      <w:r w:rsidR="00B31902" w:rsidRPr="00B31902">
        <w:t xml:space="preserve"> en </w:t>
      </w:r>
      <w:r w:rsidR="00B31902">
        <w:t xml:space="preserve">de </w:t>
      </w:r>
      <w:r w:rsidR="00F722C4">
        <w:t>betrokken regiona</w:t>
      </w:r>
      <w:r w:rsidR="00B31902" w:rsidRPr="00B31902">
        <w:t>l</w:t>
      </w:r>
      <w:r w:rsidR="00F722C4">
        <w:t>e</w:t>
      </w:r>
      <w:r w:rsidR="00BC3A28">
        <w:t xml:space="preserve"> verpleegkundige via website </w:t>
      </w:r>
      <w:hyperlink r:id="rId8" w:history="1">
        <w:r w:rsidR="00BC3A28" w:rsidRPr="004E0D8E">
          <w:rPr>
            <w:rStyle w:val="Hyperlink"/>
          </w:rPr>
          <w:t>http://www.fares.be/fr/unites-de-secteur/</w:t>
        </w:r>
      </w:hyperlink>
      <w:r w:rsidR="00BC3A28">
        <w:t xml:space="preserve"> </w:t>
      </w:r>
    </w:p>
    <w:p w:rsidR="006C221E" w:rsidRDefault="006C221E" w:rsidP="00A85D6E"/>
    <w:p w:rsidR="006C221E" w:rsidRDefault="006C221E" w:rsidP="00A85D6E">
      <w:r>
        <w:t>Ook de medische coördina</w:t>
      </w:r>
      <w:r w:rsidR="007A3927">
        <w:t xml:space="preserve">tie van uw eigen netwerk en </w:t>
      </w:r>
      <w:r>
        <w:t xml:space="preserve">de medische coördinatie van </w:t>
      </w:r>
      <w:proofErr w:type="spellStart"/>
      <w:r>
        <w:t>Fedasil</w:t>
      </w:r>
      <w:proofErr w:type="spellEnd"/>
      <w:r>
        <w:t xml:space="preserve"> dient ingelicht te worden over elk geval van Tuberculose: </w:t>
      </w:r>
    </w:p>
    <w:p w:rsidR="006C221E" w:rsidRDefault="006C221E" w:rsidP="00A85D6E">
      <w:pPr>
        <w:pStyle w:val="Lijstalinea"/>
        <w:numPr>
          <w:ilvl w:val="0"/>
          <w:numId w:val="1"/>
        </w:numPr>
      </w:pPr>
      <w:r>
        <w:t>voor regio noord: Dr. Kathia van Egmond (voorlopig)</w:t>
      </w:r>
    </w:p>
    <w:p w:rsidR="0064393C" w:rsidRPr="0064393C" w:rsidRDefault="006C221E" w:rsidP="00A85D6E">
      <w:pPr>
        <w:pStyle w:val="Lijstalinea"/>
        <w:numPr>
          <w:ilvl w:val="0"/>
          <w:numId w:val="1"/>
        </w:numPr>
      </w:pPr>
      <w:r>
        <w:t>voor regio zuid: Dr. Samuel Ernst</w:t>
      </w:r>
      <w:r w:rsidR="00BC3A28">
        <w:t xml:space="preserve"> (</w:t>
      </w:r>
      <w:hyperlink r:id="rId9" w:history="1">
        <w:r w:rsidR="00BC3A28" w:rsidRPr="004E0D8E">
          <w:rPr>
            <w:rStyle w:val="Hyperlink"/>
          </w:rPr>
          <w:t>samuel.ernst@fedasil.be</w:t>
        </w:r>
      </w:hyperlink>
      <w:r w:rsidR="00BC3A28">
        <w:t xml:space="preserve">) </w:t>
      </w:r>
    </w:p>
    <w:p w:rsidR="0064393C" w:rsidRDefault="0064393C" w:rsidP="00A85D6E"/>
    <w:p w:rsidR="006C221E" w:rsidRPr="00CA271F" w:rsidRDefault="006C221E" w:rsidP="00A85D6E">
      <w:r w:rsidRPr="00CA271F">
        <w:t>Tot slot m</w:t>
      </w:r>
      <w:r>
        <w:t>oet</w:t>
      </w:r>
      <w:r w:rsidRPr="00CA271F">
        <w:t xml:space="preserve"> eveneens de interne preventie adviseur van uw organisatie / instantie ingelicht worden </w:t>
      </w:r>
      <w:r w:rsidR="00B31902">
        <w:t xml:space="preserve">alsook </w:t>
      </w:r>
      <w:r w:rsidR="00B31902" w:rsidRPr="00CA271F">
        <w:t xml:space="preserve">uw respectievelijke </w:t>
      </w:r>
      <w:r w:rsidR="00B31902">
        <w:t xml:space="preserve">externe </w:t>
      </w:r>
      <w:r w:rsidR="00B31902" w:rsidRPr="00CA271F">
        <w:t>arbeidsgeneeskundige dienst</w:t>
      </w:r>
      <w:r w:rsidR="005F5529">
        <w:t>, zodat – indien nodig de verdere opvolging kan gebeuren in het kader van ‘aangifte van beroepsziekten’</w:t>
      </w:r>
      <w:r w:rsidRPr="00CA271F">
        <w:t xml:space="preserve">. </w:t>
      </w:r>
    </w:p>
    <w:p w:rsidR="006C221E" w:rsidRPr="00CA271F" w:rsidRDefault="006C221E" w:rsidP="00A85D6E"/>
    <w:p w:rsidR="006436E4" w:rsidRDefault="00221B72" w:rsidP="006436E4">
      <w:r w:rsidRPr="005F5529">
        <w:t xml:space="preserve">Meer informatie over TB kunt u vinden in de folders in bijlage </w:t>
      </w:r>
      <w:r w:rsidR="00442E13">
        <w:t xml:space="preserve">(5 en 6) </w:t>
      </w:r>
      <w:r w:rsidRPr="005F5529">
        <w:t>alsook op de website</w:t>
      </w:r>
      <w:r w:rsidR="006436E4" w:rsidRPr="006436E4">
        <w:t xml:space="preserve"> </w:t>
      </w:r>
    </w:p>
    <w:p w:rsidR="00221B72" w:rsidRDefault="008E56B3" w:rsidP="00A85D6E">
      <w:hyperlink r:id="rId10" w:history="1">
        <w:r w:rsidR="006436E4" w:rsidRPr="004E0D8E">
          <w:rPr>
            <w:rStyle w:val="Hyperlink"/>
          </w:rPr>
          <w:t>http://www.zorg-en-gezondheid.be/Ziektes/Ziektelijst-A-Z/Tuberculose/</w:t>
        </w:r>
      </w:hyperlink>
      <w:r w:rsidR="006436E4">
        <w:t xml:space="preserve"> , </w:t>
      </w:r>
      <w:r w:rsidR="00221B72" w:rsidRPr="005F5529">
        <w:t xml:space="preserve"> </w:t>
      </w:r>
      <w:hyperlink r:id="rId11" w:history="1">
        <w:r w:rsidR="00221B72" w:rsidRPr="005F5529">
          <w:rPr>
            <w:rStyle w:val="Hyperlink"/>
            <w:rFonts w:ascii="Helv" w:hAnsi="Helv" w:cs="Helv"/>
          </w:rPr>
          <w:t>www.vrgt.be</w:t>
        </w:r>
      </w:hyperlink>
      <w:r w:rsidR="005F5529" w:rsidRPr="005F5529">
        <w:rPr>
          <w:rStyle w:val="Hyperlink"/>
          <w:rFonts w:ascii="Helv" w:hAnsi="Helv" w:cs="Helv"/>
          <w:u w:val="none"/>
        </w:rPr>
        <w:t xml:space="preserve"> </w:t>
      </w:r>
      <w:r w:rsidR="005F5529" w:rsidRPr="005F5529">
        <w:t xml:space="preserve">en </w:t>
      </w:r>
      <w:hyperlink r:id="rId12" w:history="1">
        <w:r w:rsidR="005F5529" w:rsidRPr="005F5529">
          <w:rPr>
            <w:rStyle w:val="Hyperlink"/>
            <w:rFonts w:ascii="Helv" w:hAnsi="Helv" w:cs="Helv"/>
          </w:rPr>
          <w:t>www.fares.be</w:t>
        </w:r>
      </w:hyperlink>
      <w:r w:rsidR="005F5529" w:rsidRPr="005F5529">
        <w:rPr>
          <w:rStyle w:val="Hyperlink"/>
          <w:rFonts w:ascii="Helv" w:hAnsi="Helv" w:cs="Helv"/>
          <w:u w:val="none"/>
        </w:rPr>
        <w:t xml:space="preserve"> </w:t>
      </w:r>
      <w:r w:rsidR="006436E4">
        <w:rPr>
          <w:rStyle w:val="Hyperlink"/>
          <w:rFonts w:ascii="Helv" w:hAnsi="Helv" w:cs="Helv"/>
          <w:u w:val="none"/>
        </w:rPr>
        <w:t>.</w:t>
      </w:r>
      <w:r w:rsidR="00221B72" w:rsidRPr="005F5529">
        <w:t xml:space="preserve"> Op de website van de </w:t>
      </w:r>
      <w:r w:rsidR="00221B72" w:rsidRPr="00F722C4">
        <w:t>VRGT is ook E-</w:t>
      </w:r>
      <w:r w:rsidR="00F722C4" w:rsidRPr="00F722C4">
        <w:t xml:space="preserve"> </w:t>
      </w:r>
      <w:proofErr w:type="spellStart"/>
      <w:r w:rsidR="00221B72" w:rsidRPr="00F722C4">
        <w:t>learningsmodule</w:t>
      </w:r>
      <w:proofErr w:type="spellEnd"/>
      <w:r w:rsidR="00221B72" w:rsidRPr="00F722C4">
        <w:t xml:space="preserve"> over</w:t>
      </w:r>
      <w:r w:rsidR="00221B72" w:rsidRPr="005F5529">
        <w:t xml:space="preserve"> TB beschikbaar.</w:t>
      </w:r>
      <w:r w:rsidR="00221B72">
        <w:t xml:space="preserve"> </w:t>
      </w:r>
    </w:p>
    <w:p w:rsidR="00221B72" w:rsidRDefault="00221B72" w:rsidP="00A85D6E"/>
    <w:p w:rsidR="006C221E" w:rsidRDefault="006C221E" w:rsidP="00A85D6E">
      <w:r>
        <w:t>NB: Indien u vragen heeft</w:t>
      </w:r>
      <w:r w:rsidR="00221B72">
        <w:t xml:space="preserve"> over de hierboven vermelde richtlijnen</w:t>
      </w:r>
      <w:r>
        <w:t xml:space="preserve">, gelieve contact op te nemen met Dr. Kathia van Egmond - medisch coördinator </w:t>
      </w:r>
      <w:proofErr w:type="spellStart"/>
      <w:r>
        <w:t>Fedasil</w:t>
      </w:r>
      <w:proofErr w:type="spellEnd"/>
      <w:r>
        <w:t xml:space="preserve"> - per mail via </w:t>
      </w:r>
      <w:hyperlink r:id="rId13" w:history="1">
        <w:r w:rsidRPr="003C62A6">
          <w:rPr>
            <w:rStyle w:val="Hyperlink"/>
            <w:rFonts w:ascii="Helv" w:hAnsi="Helv" w:cs="Helv"/>
          </w:rPr>
          <w:t>kathia.vanegmond@fedasil.be</w:t>
        </w:r>
      </w:hyperlink>
      <w:r>
        <w:t xml:space="preserve"> </w:t>
      </w:r>
    </w:p>
    <w:p w:rsidR="005F5529" w:rsidRDefault="005F5529" w:rsidP="00A85D6E"/>
    <w:p w:rsidR="005F5529" w:rsidRDefault="005F5529" w:rsidP="00A85D6E">
      <w:r>
        <w:t>We danken u hartelijk voor uw medewerking!</w:t>
      </w:r>
    </w:p>
    <w:p w:rsidR="00221B72" w:rsidRDefault="00221B72" w:rsidP="00A85D6E"/>
    <w:p w:rsidR="006C221E" w:rsidRDefault="006C221E" w:rsidP="00A85D6E">
      <w:r>
        <w:t xml:space="preserve">Vriendelijke groeten, </w:t>
      </w:r>
    </w:p>
    <w:p w:rsidR="005679BC" w:rsidRDefault="005679BC" w:rsidP="0081531E"/>
    <w:p w:rsidR="006C221E" w:rsidRPr="00A85D6E" w:rsidRDefault="006C221E" w:rsidP="0081531E">
      <w:pPr>
        <w:rPr>
          <w:rStyle w:val="Intensievebenadrukking"/>
          <w:b w:val="0"/>
          <w:color w:val="000000" w:themeColor="text1"/>
          <w:u w:val="single"/>
        </w:rPr>
      </w:pPr>
      <w:r w:rsidRPr="00A85D6E">
        <w:rPr>
          <w:rStyle w:val="Intensievebenadrukking"/>
          <w:b w:val="0"/>
          <w:color w:val="000000" w:themeColor="text1"/>
          <w:u w:val="single"/>
        </w:rPr>
        <w:t>Contactgege</w:t>
      </w:r>
      <w:r w:rsidR="007C5542" w:rsidRPr="00A85D6E">
        <w:rPr>
          <w:rStyle w:val="Intensievebenadrukking"/>
          <w:b w:val="0"/>
          <w:color w:val="000000" w:themeColor="text1"/>
          <w:u w:val="single"/>
        </w:rPr>
        <w:t xml:space="preserve">vens van de </w:t>
      </w:r>
      <w:r w:rsidR="005F5529" w:rsidRPr="00A85D6E">
        <w:rPr>
          <w:rStyle w:val="Intensievebenadrukking"/>
          <w:b w:val="0"/>
          <w:color w:val="000000" w:themeColor="text1"/>
          <w:u w:val="single"/>
        </w:rPr>
        <w:t>medisch</w:t>
      </w:r>
      <w:r w:rsidR="007C5542" w:rsidRPr="00A85D6E">
        <w:rPr>
          <w:rStyle w:val="Intensievebenadrukking"/>
          <w:b w:val="0"/>
          <w:color w:val="000000" w:themeColor="text1"/>
          <w:u w:val="single"/>
        </w:rPr>
        <w:t>e</w:t>
      </w:r>
      <w:r w:rsidR="005F5529" w:rsidRPr="00A85D6E">
        <w:rPr>
          <w:rStyle w:val="Intensievebenadrukking"/>
          <w:b w:val="0"/>
          <w:color w:val="000000" w:themeColor="text1"/>
          <w:u w:val="single"/>
        </w:rPr>
        <w:t xml:space="preserve"> e</w:t>
      </w:r>
      <w:r w:rsidR="00F722C4">
        <w:rPr>
          <w:rStyle w:val="Intensievebenadrukking"/>
          <w:b w:val="0"/>
          <w:color w:val="000000" w:themeColor="text1"/>
          <w:u w:val="single"/>
        </w:rPr>
        <w:t xml:space="preserve">quipe van de dienst dispatching van </w:t>
      </w:r>
      <w:proofErr w:type="spellStart"/>
      <w:r w:rsidR="00F722C4">
        <w:rPr>
          <w:rStyle w:val="Intensievebenadrukking"/>
          <w:b w:val="0"/>
          <w:color w:val="000000" w:themeColor="text1"/>
          <w:u w:val="single"/>
        </w:rPr>
        <w:t>Fedasil</w:t>
      </w:r>
      <w:proofErr w:type="spellEnd"/>
      <w:r w:rsidR="002779F8">
        <w:rPr>
          <w:rStyle w:val="Intensievebenadrukking"/>
          <w:b w:val="0"/>
          <w:color w:val="000000" w:themeColor="text1"/>
          <w:u w:val="single"/>
        </w:rPr>
        <w:t xml:space="preserve"> te Brussel</w:t>
      </w:r>
      <w:r w:rsidR="007C5542" w:rsidRPr="00A85D6E">
        <w:rPr>
          <w:rStyle w:val="Intensievebenadrukking"/>
          <w:b w:val="0"/>
          <w:color w:val="000000" w:themeColor="text1"/>
          <w:u w:val="single"/>
        </w:rPr>
        <w:t>:</w:t>
      </w:r>
    </w:p>
    <w:p w:rsidR="002779F8" w:rsidRDefault="002779F8" w:rsidP="0081531E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proofErr w:type="spellStart"/>
      <w:r w:rsidRPr="002779F8">
        <w:rPr>
          <w:color w:val="000000"/>
        </w:rPr>
        <w:t>Valérie</w:t>
      </w:r>
      <w:proofErr w:type="spellEnd"/>
      <w:r w:rsidRPr="002779F8">
        <w:rPr>
          <w:color w:val="000000"/>
        </w:rPr>
        <w:t xml:space="preserve"> De </w:t>
      </w:r>
      <w:proofErr w:type="spellStart"/>
      <w:r w:rsidRPr="002779F8">
        <w:rPr>
          <w:color w:val="000000"/>
        </w:rPr>
        <w:t>Vooght</w:t>
      </w:r>
      <w:proofErr w:type="spellEnd"/>
      <w:r w:rsidRPr="002779F8">
        <w:rPr>
          <w:color w:val="000000"/>
        </w:rPr>
        <w:t xml:space="preserve">; </w:t>
      </w:r>
      <w:hyperlink r:id="rId14" w:history="1">
        <w:r w:rsidRPr="002779F8">
          <w:rPr>
            <w:color w:val="0000FF"/>
            <w:u w:val="single"/>
          </w:rPr>
          <w:t>valerie.devooght@ibz.fgov.be</w:t>
        </w:r>
      </w:hyperlink>
      <w:r>
        <w:rPr>
          <w:color w:val="000000"/>
        </w:rPr>
        <w:t xml:space="preserve"> : verpleegkundige dispatching</w:t>
      </w:r>
    </w:p>
    <w:p w:rsidR="002779F8" w:rsidRDefault="002779F8" w:rsidP="0081531E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proofErr w:type="spellStart"/>
      <w:r w:rsidRPr="002779F8">
        <w:rPr>
          <w:color w:val="000000"/>
        </w:rPr>
        <w:t>Joseline</w:t>
      </w:r>
      <w:proofErr w:type="spellEnd"/>
      <w:r w:rsidRPr="002779F8">
        <w:rPr>
          <w:color w:val="000000"/>
        </w:rPr>
        <w:t xml:space="preserve"> </w:t>
      </w:r>
      <w:proofErr w:type="spellStart"/>
      <w:r w:rsidRPr="002779F8">
        <w:rPr>
          <w:color w:val="000000"/>
        </w:rPr>
        <w:t>Mpinganzima</w:t>
      </w:r>
      <w:proofErr w:type="spellEnd"/>
      <w:r w:rsidRPr="002779F8">
        <w:rPr>
          <w:color w:val="000000"/>
        </w:rPr>
        <w:t xml:space="preserve">; </w:t>
      </w:r>
      <w:hyperlink r:id="rId15" w:history="1">
        <w:r w:rsidRPr="002779F8">
          <w:rPr>
            <w:color w:val="0000FF"/>
            <w:u w:val="single"/>
          </w:rPr>
          <w:t>joseline.mpinganzima@ibz.fgov.be</w:t>
        </w:r>
      </w:hyperlink>
      <w:r w:rsidRPr="002779F8">
        <w:rPr>
          <w:color w:val="000000"/>
        </w:rPr>
        <w:t xml:space="preserve"> : verpleegkundige</w:t>
      </w:r>
      <w:r>
        <w:rPr>
          <w:color w:val="000000"/>
        </w:rPr>
        <w:t xml:space="preserve"> dispatching</w:t>
      </w:r>
    </w:p>
    <w:p w:rsidR="002779F8" w:rsidRDefault="002779F8" w:rsidP="0081531E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2779F8">
        <w:rPr>
          <w:color w:val="000000"/>
        </w:rPr>
        <w:t xml:space="preserve">Caroline De </w:t>
      </w:r>
      <w:proofErr w:type="spellStart"/>
      <w:r w:rsidRPr="002779F8">
        <w:rPr>
          <w:color w:val="000000"/>
        </w:rPr>
        <w:t>Longrée</w:t>
      </w:r>
      <w:proofErr w:type="spellEnd"/>
      <w:r w:rsidRPr="002779F8">
        <w:rPr>
          <w:color w:val="000000"/>
        </w:rPr>
        <w:t xml:space="preserve">; </w:t>
      </w:r>
      <w:hyperlink r:id="rId16" w:history="1">
        <w:r w:rsidRPr="002779F8">
          <w:rPr>
            <w:color w:val="0000FF"/>
            <w:u w:val="single"/>
          </w:rPr>
          <w:t>caroline.delongree@ibz.fgov.be</w:t>
        </w:r>
      </w:hyperlink>
      <w:r w:rsidRPr="002779F8">
        <w:rPr>
          <w:color w:val="000000"/>
        </w:rPr>
        <w:t xml:space="preserve"> : verpleegkundig</w:t>
      </w:r>
      <w:r>
        <w:rPr>
          <w:color w:val="000000"/>
        </w:rPr>
        <w:t>e dispatching</w:t>
      </w:r>
    </w:p>
    <w:p w:rsidR="002779F8" w:rsidRPr="002779F8" w:rsidRDefault="0064398B" w:rsidP="0081531E">
      <w:pPr>
        <w:pStyle w:val="Lijstalinea"/>
        <w:numPr>
          <w:ilvl w:val="0"/>
          <w:numId w:val="10"/>
        </w:numPr>
        <w:autoSpaceDE w:val="0"/>
        <w:autoSpaceDN w:val="0"/>
        <w:adjustRightInd w:val="0"/>
      </w:pPr>
      <w:r>
        <w:rPr>
          <w:color w:val="000000"/>
        </w:rPr>
        <w:t xml:space="preserve">Dr. </w:t>
      </w:r>
      <w:proofErr w:type="spellStart"/>
      <w:r w:rsidR="002779F8" w:rsidRPr="002779F8">
        <w:rPr>
          <w:color w:val="000000"/>
        </w:rPr>
        <w:t>Aloys</w:t>
      </w:r>
      <w:proofErr w:type="spellEnd"/>
      <w:r w:rsidR="002779F8" w:rsidRPr="002779F8">
        <w:rPr>
          <w:color w:val="000000"/>
        </w:rPr>
        <w:t xml:space="preserve"> De Windt; </w:t>
      </w:r>
      <w:hyperlink r:id="rId17" w:history="1">
        <w:r w:rsidR="002779F8" w:rsidRPr="002779F8">
          <w:rPr>
            <w:color w:val="0000FF"/>
            <w:u w:val="single"/>
          </w:rPr>
          <w:t>aloys.dewindt@ibz.fgov.be</w:t>
        </w:r>
      </w:hyperlink>
      <w:r w:rsidR="002779F8" w:rsidRPr="002779F8">
        <w:rPr>
          <w:color w:val="000000"/>
        </w:rPr>
        <w:t xml:space="preserve"> : arts dispatching</w:t>
      </w:r>
    </w:p>
    <w:p w:rsidR="002779F8" w:rsidRPr="002779F8" w:rsidRDefault="002779F8" w:rsidP="0081531E">
      <w:pPr>
        <w:pStyle w:val="Lijstalinea"/>
        <w:autoSpaceDE w:val="0"/>
        <w:autoSpaceDN w:val="0"/>
        <w:adjustRightInd w:val="0"/>
        <w:ind w:left="360"/>
      </w:pPr>
    </w:p>
    <w:p w:rsidR="007C5542" w:rsidRDefault="002779F8" w:rsidP="0081531E">
      <w:pPr>
        <w:autoSpaceDE w:val="0"/>
        <w:autoSpaceDN w:val="0"/>
        <w:adjustRightInd w:val="0"/>
        <w:rPr>
          <w:color w:val="000000"/>
        </w:rPr>
      </w:pPr>
      <w:r w:rsidRPr="002779F8">
        <w:rPr>
          <w:color w:val="000000"/>
        </w:rPr>
        <w:t xml:space="preserve">Te contacteren per </w:t>
      </w:r>
      <w:r>
        <w:rPr>
          <w:color w:val="000000"/>
        </w:rPr>
        <w:t xml:space="preserve">mail of </w:t>
      </w:r>
      <w:r w:rsidR="0081531E">
        <w:rPr>
          <w:color w:val="000000"/>
        </w:rPr>
        <w:t>telefoon op</w:t>
      </w:r>
      <w:r w:rsidRPr="002779F8">
        <w:rPr>
          <w:color w:val="000000"/>
        </w:rPr>
        <w:t xml:space="preserve"> </w:t>
      </w:r>
      <w:r w:rsidR="0081531E">
        <w:rPr>
          <w:color w:val="000000"/>
        </w:rPr>
        <w:t xml:space="preserve"> 02/793 82 59 of 02/793 82 53</w:t>
      </w:r>
      <w:r w:rsidRPr="002779F8">
        <w:rPr>
          <w:color w:val="000000"/>
        </w:rPr>
        <w:t>.</w:t>
      </w:r>
    </w:p>
    <w:p w:rsidR="0081531E" w:rsidRDefault="0081531E" w:rsidP="0081531E">
      <w:pPr>
        <w:autoSpaceDE w:val="0"/>
        <w:autoSpaceDN w:val="0"/>
        <w:adjustRightInd w:val="0"/>
        <w:rPr>
          <w:color w:val="000000"/>
        </w:rPr>
      </w:pPr>
    </w:p>
    <w:p w:rsidR="00442E13" w:rsidRPr="00E56951" w:rsidRDefault="00C11CAE" w:rsidP="00442E13">
      <w:pPr>
        <w:rPr>
          <w:i/>
          <w:u w:val="single"/>
        </w:rPr>
      </w:pPr>
      <w:r>
        <w:rPr>
          <w:i/>
          <w:u w:val="single"/>
        </w:rPr>
        <w:t>Bijlagen :</w:t>
      </w:r>
    </w:p>
    <w:p w:rsidR="00442E13" w:rsidRPr="00F21937" w:rsidRDefault="00442E13" w:rsidP="00442E13">
      <w:pPr>
        <w:pStyle w:val="Lijstalinea"/>
        <w:numPr>
          <w:ilvl w:val="0"/>
          <w:numId w:val="11"/>
        </w:numPr>
        <w:rPr>
          <w:i/>
          <w:lang w:val="en-US"/>
        </w:rPr>
      </w:pPr>
      <w:r>
        <w:rPr>
          <w:i/>
          <w:lang w:val="en-US"/>
        </w:rPr>
        <w:t xml:space="preserve">NL </w:t>
      </w:r>
      <w:proofErr w:type="spellStart"/>
      <w:r>
        <w:rPr>
          <w:i/>
          <w:lang w:val="en-US"/>
        </w:rPr>
        <w:t>medische</w:t>
      </w:r>
      <w:proofErr w:type="spellEnd"/>
      <w:r>
        <w:rPr>
          <w:i/>
          <w:lang w:val="en-US"/>
        </w:rPr>
        <w:t xml:space="preserve"> </w:t>
      </w:r>
      <w:r w:rsidRPr="00F21937">
        <w:rPr>
          <w:i/>
          <w:lang w:val="en-US"/>
        </w:rPr>
        <w:t>screening</w:t>
      </w:r>
      <w:r>
        <w:rPr>
          <w:i/>
          <w:lang w:val="en-US"/>
        </w:rPr>
        <w:t xml:space="preserve"> formulier</w:t>
      </w:r>
      <w:r w:rsidRPr="00F21937">
        <w:rPr>
          <w:i/>
          <w:lang w:val="en-US"/>
        </w:rPr>
        <w:t>_dispatching_2015</w:t>
      </w:r>
    </w:p>
    <w:p w:rsidR="00442E13" w:rsidRPr="00442E13" w:rsidRDefault="00442E13" w:rsidP="00442E13">
      <w:pPr>
        <w:pStyle w:val="Lijstalinea"/>
        <w:numPr>
          <w:ilvl w:val="0"/>
          <w:numId w:val="11"/>
        </w:numPr>
        <w:rPr>
          <w:i/>
        </w:rPr>
      </w:pPr>
      <w:r w:rsidRPr="00442E13">
        <w:rPr>
          <w:i/>
        </w:rPr>
        <w:t xml:space="preserve">Formulier aanvraag </w:t>
      </w:r>
      <w:proofErr w:type="spellStart"/>
      <w:r w:rsidRPr="00442E13">
        <w:rPr>
          <w:i/>
        </w:rPr>
        <w:t>Rx</w:t>
      </w:r>
      <w:proofErr w:type="spellEnd"/>
      <w:r w:rsidRPr="00442E13">
        <w:rPr>
          <w:i/>
        </w:rPr>
        <w:t xml:space="preserve"> : </w:t>
      </w:r>
      <w:proofErr w:type="spellStart"/>
      <w:r w:rsidRPr="00442E13">
        <w:rPr>
          <w:i/>
        </w:rPr>
        <w:t>requisitorium</w:t>
      </w:r>
      <w:proofErr w:type="spellEnd"/>
      <w:r w:rsidRPr="00442E13">
        <w:rPr>
          <w:i/>
        </w:rPr>
        <w:t xml:space="preserve"> screening </w:t>
      </w:r>
      <w:proofErr w:type="spellStart"/>
      <w:r w:rsidRPr="00442E13">
        <w:rPr>
          <w:i/>
        </w:rPr>
        <w:t>RX_okt</w:t>
      </w:r>
      <w:proofErr w:type="spellEnd"/>
      <w:r w:rsidRPr="00442E13">
        <w:rPr>
          <w:i/>
        </w:rPr>
        <w:t xml:space="preserve"> 2015</w:t>
      </w:r>
    </w:p>
    <w:p w:rsidR="00442E13" w:rsidRPr="00442E13" w:rsidRDefault="00442E13" w:rsidP="00442E13">
      <w:pPr>
        <w:pStyle w:val="Lijstalinea"/>
        <w:numPr>
          <w:ilvl w:val="0"/>
          <w:numId w:val="11"/>
        </w:numPr>
        <w:rPr>
          <w:i/>
          <w:lang w:val="en-US"/>
        </w:rPr>
      </w:pPr>
      <w:r w:rsidRPr="00442E13">
        <w:rPr>
          <w:i/>
          <w:lang w:val="en-US"/>
        </w:rPr>
        <w:t xml:space="preserve">TB checklist </w:t>
      </w:r>
      <w:proofErr w:type="spellStart"/>
      <w:r w:rsidRPr="00442E13">
        <w:rPr>
          <w:i/>
          <w:lang w:val="en-US"/>
        </w:rPr>
        <w:t>periodieke</w:t>
      </w:r>
      <w:proofErr w:type="spellEnd"/>
      <w:r w:rsidRPr="00442E13">
        <w:rPr>
          <w:i/>
          <w:lang w:val="en-US"/>
        </w:rPr>
        <w:t xml:space="preserve"> screening _ sept 2015</w:t>
      </w:r>
    </w:p>
    <w:p w:rsidR="00442E13" w:rsidRPr="00442E13" w:rsidRDefault="00442E13" w:rsidP="00442E13">
      <w:pPr>
        <w:pStyle w:val="Lijstalinea"/>
        <w:numPr>
          <w:ilvl w:val="0"/>
          <w:numId w:val="11"/>
        </w:numPr>
        <w:rPr>
          <w:i/>
          <w:lang w:val="fr-BE"/>
        </w:rPr>
      </w:pPr>
      <w:proofErr w:type="spellStart"/>
      <w:r>
        <w:rPr>
          <w:i/>
          <w:lang w:val="fr-BE"/>
        </w:rPr>
        <w:t>Contactlijst</w:t>
      </w:r>
      <w:proofErr w:type="spellEnd"/>
      <w:r>
        <w:rPr>
          <w:i/>
          <w:lang w:val="fr-BE"/>
        </w:rPr>
        <w:t xml:space="preserve"> </w:t>
      </w:r>
      <w:proofErr w:type="spellStart"/>
      <w:r>
        <w:rPr>
          <w:i/>
          <w:lang w:val="fr-BE"/>
        </w:rPr>
        <w:t>infectieziekten</w:t>
      </w:r>
      <w:proofErr w:type="spellEnd"/>
      <w:r w:rsidRPr="00442E13">
        <w:rPr>
          <w:i/>
          <w:lang w:val="fr-BE"/>
        </w:rPr>
        <w:t xml:space="preserve"> </w:t>
      </w:r>
      <w:r>
        <w:rPr>
          <w:i/>
          <w:lang w:val="fr-BE"/>
        </w:rPr>
        <w:t>NL</w:t>
      </w:r>
    </w:p>
    <w:p w:rsidR="00442E13" w:rsidRPr="00E56951" w:rsidRDefault="00442E13" w:rsidP="00442E13">
      <w:pPr>
        <w:pStyle w:val="Lijstalinea"/>
        <w:numPr>
          <w:ilvl w:val="0"/>
          <w:numId w:val="11"/>
        </w:numPr>
        <w:rPr>
          <w:i/>
        </w:rPr>
      </w:pPr>
      <w:r>
        <w:rPr>
          <w:i/>
        </w:rPr>
        <w:t>Brochure in pdf: NL_ Tuberculose 2014</w:t>
      </w:r>
    </w:p>
    <w:p w:rsidR="00442E13" w:rsidRPr="00442E13" w:rsidRDefault="00442E13" w:rsidP="00442E13">
      <w:pPr>
        <w:pStyle w:val="Lijstalinea"/>
        <w:numPr>
          <w:ilvl w:val="0"/>
          <w:numId w:val="11"/>
        </w:numPr>
        <w:rPr>
          <w:i/>
        </w:rPr>
      </w:pPr>
      <w:r w:rsidRPr="00442E13">
        <w:rPr>
          <w:i/>
        </w:rPr>
        <w:t>Brochure in pdf : NL_</w:t>
      </w:r>
      <w:r>
        <w:rPr>
          <w:i/>
        </w:rPr>
        <w:t xml:space="preserve"> </w:t>
      </w:r>
      <w:r w:rsidRPr="00442E13">
        <w:rPr>
          <w:i/>
        </w:rPr>
        <w:t>Tuberculinehuidtest 2014</w:t>
      </w:r>
    </w:p>
    <w:p w:rsidR="0081531E" w:rsidRPr="00442E13" w:rsidRDefault="0081531E" w:rsidP="0081531E">
      <w:pPr>
        <w:autoSpaceDE w:val="0"/>
        <w:autoSpaceDN w:val="0"/>
        <w:adjustRightInd w:val="0"/>
      </w:pPr>
    </w:p>
    <w:sectPr w:rsidR="0081531E" w:rsidRPr="0044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6926"/>
    <w:multiLevelType w:val="hybridMultilevel"/>
    <w:tmpl w:val="6602E28A"/>
    <w:lvl w:ilvl="0" w:tplc="97E259B6">
      <w:numFmt w:val="bullet"/>
      <w:lvlText w:val="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05072"/>
    <w:multiLevelType w:val="hybridMultilevel"/>
    <w:tmpl w:val="79563552"/>
    <w:lvl w:ilvl="0" w:tplc="E26CD516">
      <w:start w:val="1"/>
      <w:numFmt w:val="decimal"/>
      <w:pStyle w:val="Kop2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218A9"/>
    <w:multiLevelType w:val="hybridMultilevel"/>
    <w:tmpl w:val="029EA5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D0DC3"/>
    <w:multiLevelType w:val="hybridMultilevel"/>
    <w:tmpl w:val="3670D8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93082"/>
    <w:multiLevelType w:val="hybridMultilevel"/>
    <w:tmpl w:val="17B6F682"/>
    <w:lvl w:ilvl="0" w:tplc="97E259B6">
      <w:numFmt w:val="bullet"/>
      <w:lvlText w:val="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E76589"/>
    <w:multiLevelType w:val="hybridMultilevel"/>
    <w:tmpl w:val="66A4161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9D0A92"/>
    <w:multiLevelType w:val="hybridMultilevel"/>
    <w:tmpl w:val="F87C765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2E45F6"/>
    <w:multiLevelType w:val="hybridMultilevel"/>
    <w:tmpl w:val="8664376C"/>
    <w:lvl w:ilvl="0" w:tplc="50287A2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1A1551"/>
    <w:multiLevelType w:val="hybridMultilevel"/>
    <w:tmpl w:val="076E79B2"/>
    <w:lvl w:ilvl="0" w:tplc="50287A2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482E9E"/>
    <w:multiLevelType w:val="hybridMultilevel"/>
    <w:tmpl w:val="8F90F1D6"/>
    <w:lvl w:ilvl="0" w:tplc="26586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B4F20"/>
    <w:multiLevelType w:val="hybridMultilevel"/>
    <w:tmpl w:val="82A46628"/>
    <w:lvl w:ilvl="0" w:tplc="50287A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rier, An-Marie">
    <w15:presenceInfo w15:providerId="AD" w15:userId="S-1-5-21-3662605696-431538287-2476864782-22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1E"/>
    <w:rsid w:val="000117BD"/>
    <w:rsid w:val="00046A89"/>
    <w:rsid w:val="000D0386"/>
    <w:rsid w:val="000E3C2D"/>
    <w:rsid w:val="001476A9"/>
    <w:rsid w:val="00185F5E"/>
    <w:rsid w:val="001D2516"/>
    <w:rsid w:val="00212B8A"/>
    <w:rsid w:val="00221B72"/>
    <w:rsid w:val="002779F8"/>
    <w:rsid w:val="00281029"/>
    <w:rsid w:val="002F09C6"/>
    <w:rsid w:val="002F0D15"/>
    <w:rsid w:val="002F4BA9"/>
    <w:rsid w:val="003533D5"/>
    <w:rsid w:val="00377FB9"/>
    <w:rsid w:val="003F592D"/>
    <w:rsid w:val="003F5DE5"/>
    <w:rsid w:val="00442E13"/>
    <w:rsid w:val="004E253E"/>
    <w:rsid w:val="004F1C06"/>
    <w:rsid w:val="00555B00"/>
    <w:rsid w:val="005679BC"/>
    <w:rsid w:val="00572091"/>
    <w:rsid w:val="005F5529"/>
    <w:rsid w:val="00602046"/>
    <w:rsid w:val="006436E4"/>
    <w:rsid w:val="0064393C"/>
    <w:rsid w:val="0064398B"/>
    <w:rsid w:val="006933AE"/>
    <w:rsid w:val="006C221E"/>
    <w:rsid w:val="006D07D8"/>
    <w:rsid w:val="007A3927"/>
    <w:rsid w:val="007C46DA"/>
    <w:rsid w:val="007C5542"/>
    <w:rsid w:val="0081531E"/>
    <w:rsid w:val="00826984"/>
    <w:rsid w:val="0087638B"/>
    <w:rsid w:val="008E56B3"/>
    <w:rsid w:val="00A25A5F"/>
    <w:rsid w:val="00A469DA"/>
    <w:rsid w:val="00A6339B"/>
    <w:rsid w:val="00A85D6E"/>
    <w:rsid w:val="00B15619"/>
    <w:rsid w:val="00B31902"/>
    <w:rsid w:val="00BC3A28"/>
    <w:rsid w:val="00BE2C24"/>
    <w:rsid w:val="00C11CAE"/>
    <w:rsid w:val="00C5152F"/>
    <w:rsid w:val="00CA40DA"/>
    <w:rsid w:val="00D24954"/>
    <w:rsid w:val="00D94B04"/>
    <w:rsid w:val="00E26AE0"/>
    <w:rsid w:val="00F722C4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05EEB-DC1F-4B24-A54D-117A03DB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5D6E"/>
    <w:pPr>
      <w:spacing w:after="0"/>
    </w:pPr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85D6E"/>
    <w:pPr>
      <w:keepNext/>
      <w:keepLines/>
      <w:spacing w:before="240"/>
      <w:outlineLvl w:val="0"/>
    </w:pPr>
    <w:rPr>
      <w:rFonts w:eastAsia="Times New Roman"/>
      <w:b/>
      <w:bCs/>
      <w:color w:val="C00000"/>
      <w:sz w:val="28"/>
      <w:szCs w:val="28"/>
      <w:lang w:eastAsia="nl-NL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A85D6E"/>
    <w:pPr>
      <w:numPr>
        <w:numId w:val="3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before="120" w:after="120" w:line="240" w:lineRule="auto"/>
      <w:ind w:left="357" w:hanging="357"/>
      <w:outlineLvl w:val="1"/>
    </w:pPr>
    <w:rPr>
      <w:b/>
      <w:color w:val="C00000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22C4"/>
    <w:pPr>
      <w:keepNext/>
      <w:keepLines/>
      <w:spacing w:before="60"/>
      <w:outlineLvl w:val="2"/>
    </w:pPr>
    <w:rPr>
      <w:rFonts w:eastAsiaTheme="majorEastAsia" w:cstheme="majorBidi"/>
      <w:b/>
      <w:bCs/>
      <w:i/>
      <w:color w:val="C0000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221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C221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85D6E"/>
    <w:rPr>
      <w:rFonts w:ascii="Arial" w:eastAsia="Times New Roman" w:hAnsi="Arial" w:cs="Arial"/>
      <w:b/>
      <w:bCs/>
      <w:color w:val="C00000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85D6E"/>
    <w:rPr>
      <w:rFonts w:ascii="Arial" w:hAnsi="Arial" w:cs="Arial"/>
      <w:b/>
      <w:color w:val="C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F722C4"/>
    <w:rPr>
      <w:rFonts w:ascii="Arial" w:eastAsiaTheme="majorEastAsia" w:hAnsi="Arial" w:cstheme="majorBidi"/>
      <w:b/>
      <w:bCs/>
      <w:i/>
      <w:color w:val="C00000"/>
      <w:szCs w:val="20"/>
    </w:rPr>
  </w:style>
  <w:style w:type="character" w:styleId="Zwaar">
    <w:name w:val="Strong"/>
    <w:basedOn w:val="Standaardalinea-lettertype"/>
    <w:uiPriority w:val="22"/>
    <w:qFormat/>
    <w:rsid w:val="00A85D6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A85D6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s.be/fr/unites-de-secteur/" TargetMode="External"/><Relationship Id="rId13" Type="http://schemas.openxmlformats.org/officeDocument/2006/relationships/hyperlink" Target="mailto:kathia.vanegmond@fedasil.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gt.be/index.php?page=127" TargetMode="External"/><Relationship Id="rId12" Type="http://schemas.openxmlformats.org/officeDocument/2006/relationships/hyperlink" Target="http://www.fares.be" TargetMode="External"/><Relationship Id="rId17" Type="http://schemas.openxmlformats.org/officeDocument/2006/relationships/hyperlink" Target="mailto:aloys.dewindt@ibz.fgov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caroline.delongree@ibz.fgov.b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ares.be" TargetMode="External"/><Relationship Id="rId11" Type="http://schemas.openxmlformats.org/officeDocument/2006/relationships/hyperlink" Target="http://www.vrgt.be" TargetMode="External"/><Relationship Id="rId5" Type="http://schemas.openxmlformats.org/officeDocument/2006/relationships/hyperlink" Target="http://www.vrgt.be" TargetMode="External"/><Relationship Id="rId15" Type="http://schemas.openxmlformats.org/officeDocument/2006/relationships/hyperlink" Target="mailto:joseline.mpinganzima@ibz.fgov.be" TargetMode="External"/><Relationship Id="rId10" Type="http://schemas.openxmlformats.org/officeDocument/2006/relationships/hyperlink" Target="http://www.zorg-en-gezondheid.be/Ziektes/Ziektelijst-A-Z/Tuberculose/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mailto:samuel.ernst@fedasil.be" TargetMode="External"/><Relationship Id="rId14" Type="http://schemas.openxmlformats.org/officeDocument/2006/relationships/hyperlink" Target="mailto:valerie.devooght@ibz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1849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Kathia Van Egmond</dc:creator>
  <cp:lastModifiedBy>Forier, An-Marie</cp:lastModifiedBy>
  <cp:revision>37</cp:revision>
  <dcterms:created xsi:type="dcterms:W3CDTF">2015-10-27T07:09:00Z</dcterms:created>
  <dcterms:modified xsi:type="dcterms:W3CDTF">2015-11-03T10:21:00Z</dcterms:modified>
</cp:coreProperties>
</file>